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DADEB" w14:textId="0D8E2E42" w:rsidR="00FF7125" w:rsidRDefault="00FF7125" w:rsidP="00DF00F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Naoko Kasai</w:t>
      </w:r>
    </w:p>
    <w:p w14:paraId="7323DD67" w14:textId="057578C0" w:rsidR="00FF7125" w:rsidRDefault="00FF7125" w:rsidP="00DF00F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Carr</w:t>
      </w:r>
    </w:p>
    <w:p w14:paraId="4E53AEBA" w14:textId="3C5D2387" w:rsidR="00443322" w:rsidRDefault="00443322" w:rsidP="00DF00F0">
      <w:p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Engl</w:t>
      </w:r>
      <w:proofErr w:type="spellEnd"/>
      <w:r>
        <w:rPr>
          <w:rFonts w:ascii="Times New Roman" w:hAnsi="Times New Roman" w:cs="Times New Roman"/>
        </w:rPr>
        <w:t xml:space="preserve"> 110, Section L39127</w:t>
      </w:r>
    </w:p>
    <w:p w14:paraId="30933369" w14:textId="282D59DF" w:rsidR="00693365" w:rsidRDefault="00D01D7C" w:rsidP="00F91136">
      <w:pPr>
        <w:pStyle w:val="a3"/>
        <w:spacing w:line="480" w:lineRule="auto"/>
      </w:pPr>
      <w:r>
        <w:t>February 1</w:t>
      </w:r>
      <w:ins w:id="0" w:author="Kasai Naoko" w:date="2019-02-18T10:04:00Z">
        <w:r w:rsidR="005A2784">
          <w:t>9</w:t>
        </w:r>
      </w:ins>
      <w:del w:id="1" w:author="Kasai Naoko" w:date="2019-02-18T10:04:00Z">
        <w:r w:rsidDel="005A2784">
          <w:delText>2</w:delText>
        </w:r>
      </w:del>
      <w:r w:rsidR="00FF7125">
        <w:t>, 2019</w:t>
      </w:r>
    </w:p>
    <w:p w14:paraId="3E42DEBA" w14:textId="32F45BE2" w:rsidR="00271F4D" w:rsidRDefault="00504844" w:rsidP="006D5D69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Beacon</w:t>
      </w:r>
      <w:r w:rsidR="00B952A3">
        <w:rPr>
          <w:rFonts w:ascii="Times New Roman" w:hAnsi="Times New Roman" w:cs="Times New Roman"/>
        </w:rPr>
        <w:t xml:space="preserve"> of </w:t>
      </w:r>
      <w:r w:rsidR="00DB534C">
        <w:rPr>
          <w:rFonts w:ascii="Times New Roman" w:hAnsi="Times New Roman" w:cs="Times New Roman"/>
        </w:rPr>
        <w:t>Literacy</w:t>
      </w:r>
    </w:p>
    <w:p w14:paraId="5250ED8C" w14:textId="5DEF7674" w:rsidR="00A7259A" w:rsidRDefault="00271F4D" w:rsidP="001B0E46">
      <w:pPr>
        <w:spacing w:line="480" w:lineRule="auto"/>
        <w:jc w:val="left"/>
        <w:rPr>
          <w:ins w:id="2" w:author="Kasai Naoko" w:date="2019-02-18T08:47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21735">
        <w:rPr>
          <w:rFonts w:ascii="Times New Roman" w:hAnsi="Times New Roman" w:cs="Times New Roman"/>
        </w:rPr>
        <w:t xml:space="preserve">My loneliness </w:t>
      </w:r>
      <w:ins w:id="3" w:author="Kasai Naoko" w:date="2019-02-18T08:50:00Z">
        <w:r w:rsidR="00A7259A">
          <w:rPr>
            <w:rFonts w:ascii="Times New Roman" w:hAnsi="Times New Roman" w:cs="Times New Roman"/>
          </w:rPr>
          <w:t>allowed</w:t>
        </w:r>
      </w:ins>
      <w:del w:id="4" w:author="Kasai Naoko" w:date="2019-02-18T08:50:00Z">
        <w:r w:rsidR="00B21735" w:rsidDel="00A7259A">
          <w:rPr>
            <w:rFonts w:ascii="Times New Roman" w:hAnsi="Times New Roman" w:cs="Times New Roman"/>
          </w:rPr>
          <w:delText>made</w:delText>
        </w:r>
      </w:del>
      <w:r w:rsidR="00B21735">
        <w:rPr>
          <w:rFonts w:ascii="Times New Roman" w:hAnsi="Times New Roman" w:cs="Times New Roman"/>
        </w:rPr>
        <w:t xml:space="preserve"> me </w:t>
      </w:r>
      <w:ins w:id="5" w:author="Kasai Naoko" w:date="2019-02-18T10:06:00Z">
        <w:r w:rsidR="00DC411C">
          <w:rPr>
            <w:rFonts w:ascii="Times New Roman" w:hAnsi="Times New Roman" w:cs="Times New Roman"/>
          </w:rPr>
          <w:t xml:space="preserve">to </w:t>
        </w:r>
      </w:ins>
      <w:r w:rsidR="00B21735">
        <w:rPr>
          <w:rFonts w:ascii="Times New Roman" w:hAnsi="Times New Roman" w:cs="Times New Roman"/>
        </w:rPr>
        <w:t xml:space="preserve">obtain </w:t>
      </w:r>
      <w:r w:rsidR="00012530">
        <w:rPr>
          <w:rFonts w:ascii="Times New Roman" w:hAnsi="Times New Roman" w:cs="Times New Roman"/>
        </w:rPr>
        <w:t xml:space="preserve">my literacy. </w:t>
      </w:r>
      <w:r w:rsidR="00A060AE">
        <w:rPr>
          <w:rFonts w:ascii="Times New Roman" w:hAnsi="Times New Roman" w:cs="Times New Roman"/>
        </w:rPr>
        <w:t>I always waited for my mother</w:t>
      </w:r>
      <w:r w:rsidR="00FF6B0A">
        <w:rPr>
          <w:rFonts w:ascii="Times New Roman" w:hAnsi="Times New Roman" w:cs="Times New Roman"/>
        </w:rPr>
        <w:t xml:space="preserve"> when I was a child</w:t>
      </w:r>
      <w:r w:rsidR="00A060AE">
        <w:rPr>
          <w:rFonts w:ascii="Times New Roman" w:hAnsi="Times New Roman" w:cs="Times New Roman"/>
        </w:rPr>
        <w:t xml:space="preserve">. </w:t>
      </w:r>
      <w:ins w:id="6" w:author="Kasai Naoko" w:date="2019-02-18T08:50:00Z">
        <w:r w:rsidR="00A7259A">
          <w:rPr>
            <w:rFonts w:ascii="Times New Roman" w:hAnsi="Times New Roman" w:cs="Times New Roman"/>
          </w:rPr>
          <w:t xml:space="preserve">Since I was five years old, </w:t>
        </w:r>
      </w:ins>
      <w:ins w:id="7" w:author="Kasai Naoko" w:date="2019-02-18T08:51:00Z">
        <w:r w:rsidR="00A7259A">
          <w:rPr>
            <w:rFonts w:ascii="Times New Roman" w:hAnsi="Times New Roman" w:cs="Times New Roman"/>
          </w:rPr>
          <w:t>m</w:t>
        </w:r>
      </w:ins>
      <w:del w:id="8" w:author="Kasai Naoko" w:date="2019-02-18T08:51:00Z">
        <w:r w:rsidR="00A060AE" w:rsidDel="00A7259A">
          <w:rPr>
            <w:rFonts w:ascii="Times New Roman" w:hAnsi="Times New Roman" w:cs="Times New Roman"/>
          </w:rPr>
          <w:delText>M</w:delText>
        </w:r>
      </w:del>
      <w:r w:rsidR="00A060AE">
        <w:rPr>
          <w:rFonts w:ascii="Times New Roman" w:hAnsi="Times New Roman" w:cs="Times New Roman"/>
        </w:rPr>
        <w:t>y</w:t>
      </w:r>
      <w:r w:rsidR="00D01D7C">
        <w:rPr>
          <w:rFonts w:ascii="Times New Roman" w:hAnsi="Times New Roman" w:cs="Times New Roman"/>
        </w:rPr>
        <w:t xml:space="preserve"> parents </w:t>
      </w:r>
      <w:r w:rsidR="00AB6E7A">
        <w:rPr>
          <w:rFonts w:ascii="Times New Roman" w:hAnsi="Times New Roman" w:cs="Times New Roman"/>
        </w:rPr>
        <w:t>had ru</w:t>
      </w:r>
      <w:r w:rsidR="00D01D7C">
        <w:rPr>
          <w:rFonts w:ascii="Times New Roman" w:hAnsi="Times New Roman" w:cs="Times New Roman"/>
        </w:rPr>
        <w:t>n a tiny Chinese restaurant</w:t>
      </w:r>
      <w:r w:rsidR="00B21735">
        <w:rPr>
          <w:rFonts w:ascii="Times New Roman" w:hAnsi="Times New Roman" w:cs="Times New Roman"/>
        </w:rPr>
        <w:t xml:space="preserve"> named “Chuo-</w:t>
      </w:r>
      <w:proofErr w:type="spellStart"/>
      <w:r w:rsidR="00B21735">
        <w:rPr>
          <w:rFonts w:ascii="Times New Roman" w:hAnsi="Times New Roman" w:cs="Times New Roman"/>
        </w:rPr>
        <w:t>Hanten</w:t>
      </w:r>
      <w:proofErr w:type="spellEnd"/>
      <w:r w:rsidR="00B21735">
        <w:rPr>
          <w:rFonts w:ascii="Times New Roman" w:hAnsi="Times New Roman" w:cs="Times New Roman"/>
        </w:rPr>
        <w:t>”</w:t>
      </w:r>
      <w:r w:rsidR="00D01D7C">
        <w:rPr>
          <w:rFonts w:ascii="Times New Roman" w:hAnsi="Times New Roman" w:cs="Times New Roman"/>
        </w:rPr>
        <w:t xml:space="preserve"> in a corner of the largest city of Osaka i</w:t>
      </w:r>
      <w:r w:rsidR="00DC42DD">
        <w:rPr>
          <w:rFonts w:ascii="Times New Roman" w:hAnsi="Times New Roman" w:cs="Times New Roman"/>
        </w:rPr>
        <w:t>n Japan</w:t>
      </w:r>
      <w:del w:id="9" w:author="Kasai Naoko" w:date="2019-02-18T08:50:00Z">
        <w:r w:rsidR="00DC42DD" w:rsidDel="00A7259A">
          <w:rPr>
            <w:rFonts w:ascii="Times New Roman" w:hAnsi="Times New Roman" w:cs="Times New Roman"/>
          </w:rPr>
          <w:delText xml:space="preserve"> since I was five</w:delText>
        </w:r>
        <w:r w:rsidR="00AB6E7A" w:rsidDel="00A7259A">
          <w:rPr>
            <w:rFonts w:ascii="Times New Roman" w:hAnsi="Times New Roman" w:cs="Times New Roman"/>
          </w:rPr>
          <w:delText xml:space="preserve"> years old</w:delText>
        </w:r>
      </w:del>
      <w:r w:rsidR="00AB6E7A">
        <w:rPr>
          <w:rFonts w:ascii="Times New Roman" w:hAnsi="Times New Roman" w:cs="Times New Roman"/>
        </w:rPr>
        <w:t>.</w:t>
      </w:r>
      <w:r w:rsidR="00012530" w:rsidRPr="00012530">
        <w:rPr>
          <w:rFonts w:ascii="Times New Roman" w:hAnsi="Times New Roman" w:cs="Times New Roman"/>
        </w:rPr>
        <w:t xml:space="preserve"> </w:t>
      </w:r>
      <w:proofErr w:type="gramStart"/>
      <w:r w:rsidR="007E2CF0">
        <w:rPr>
          <w:rFonts w:ascii="Times New Roman" w:hAnsi="Times New Roman" w:cs="Times New Roman"/>
        </w:rPr>
        <w:t>The</w:t>
      </w:r>
      <w:r w:rsidR="001A55F4">
        <w:rPr>
          <w:rFonts w:ascii="Times New Roman" w:hAnsi="Times New Roman" w:cs="Times New Roman"/>
        </w:rPr>
        <w:t xml:space="preserve"> restaurant was surrounded by vario</w:t>
      </w:r>
      <w:r w:rsidR="0011776F">
        <w:rPr>
          <w:rFonts w:ascii="Times New Roman" w:hAnsi="Times New Roman" w:cs="Times New Roman"/>
        </w:rPr>
        <w:t>us</w:t>
      </w:r>
      <w:ins w:id="10" w:author="Kasai Naoko" w:date="2019-02-18T10:41:00Z">
        <w:r w:rsidR="00493544" w:rsidRPr="00493544">
          <w:rPr>
            <w:rFonts w:ascii="Times New Roman" w:hAnsi="Times New Roman" w:cs="Times New Roman"/>
          </w:rPr>
          <w:t xml:space="preserve"> </w:t>
        </w:r>
        <w:r w:rsidR="00493544">
          <w:rPr>
            <w:rFonts w:ascii="Times New Roman" w:hAnsi="Times New Roman" w:cs="Times New Roman"/>
          </w:rPr>
          <w:t>shops</w:t>
        </w:r>
      </w:ins>
      <w:del w:id="11" w:author="Kasai Naoko" w:date="2019-02-18T10:40:00Z">
        <w:r w:rsidR="0011776F" w:rsidDel="00493544">
          <w:rPr>
            <w:rFonts w:ascii="Times New Roman" w:hAnsi="Times New Roman" w:cs="Times New Roman"/>
          </w:rPr>
          <w:delText xml:space="preserve"> companies</w:delText>
        </w:r>
      </w:del>
      <w:ins w:id="12" w:author="Kasai Naoko" w:date="2019-02-18T10:39:00Z">
        <w:r w:rsidR="00493544">
          <w:rPr>
            <w:rFonts w:ascii="Times New Roman" w:hAnsi="Times New Roman" w:cs="Times New Roman"/>
          </w:rPr>
          <w:t>, firms</w:t>
        </w:r>
      </w:ins>
      <w:ins w:id="13" w:author="Kasai Naoko" w:date="2019-02-18T10:41:00Z">
        <w:r w:rsidR="00493544">
          <w:rPr>
            <w:rFonts w:ascii="Times New Roman" w:hAnsi="Times New Roman" w:cs="Times New Roman"/>
          </w:rPr>
          <w:t>,</w:t>
        </w:r>
      </w:ins>
      <w:r w:rsidR="0011776F">
        <w:rPr>
          <w:rFonts w:ascii="Times New Roman" w:hAnsi="Times New Roman" w:cs="Times New Roman"/>
        </w:rPr>
        <w:t xml:space="preserve"> and </w:t>
      </w:r>
      <w:del w:id="14" w:author="Kasai Naoko" w:date="2019-02-18T10:41:00Z">
        <w:r w:rsidR="0011776F" w:rsidDel="00493544">
          <w:rPr>
            <w:rFonts w:ascii="Times New Roman" w:hAnsi="Times New Roman" w:cs="Times New Roman"/>
          </w:rPr>
          <w:delText xml:space="preserve">shops </w:delText>
        </w:r>
      </w:del>
      <w:ins w:id="15" w:author="Kasai Naoko" w:date="2019-02-18T10:40:00Z">
        <w:r w:rsidR="00493544">
          <w:rPr>
            <w:rFonts w:ascii="Times New Roman" w:hAnsi="Times New Roman" w:cs="Times New Roman"/>
          </w:rPr>
          <w:t xml:space="preserve">companies </w:t>
        </w:r>
      </w:ins>
      <w:r w:rsidR="0011776F">
        <w:rPr>
          <w:rFonts w:ascii="Times New Roman" w:hAnsi="Times New Roman" w:cs="Times New Roman"/>
        </w:rPr>
        <w:t>includ</w:t>
      </w:r>
      <w:r w:rsidR="00720955">
        <w:rPr>
          <w:rFonts w:ascii="Times New Roman" w:hAnsi="Times New Roman" w:cs="Times New Roman"/>
        </w:rPr>
        <w:t>ing the Osaka head office of a national newspaper</w:t>
      </w:r>
      <w:proofErr w:type="gramEnd"/>
      <w:r w:rsidR="002166D8">
        <w:rPr>
          <w:rFonts w:ascii="Times New Roman" w:hAnsi="Times New Roman" w:cs="Times New Roman"/>
        </w:rPr>
        <w:t xml:space="preserve">. </w:t>
      </w:r>
      <w:r w:rsidR="003E7EC2">
        <w:rPr>
          <w:rFonts w:ascii="Times New Roman" w:hAnsi="Times New Roman" w:cs="Times New Roman" w:hint="eastAsia"/>
        </w:rPr>
        <w:t>H</w:t>
      </w:r>
      <w:r w:rsidR="002166D8">
        <w:rPr>
          <w:rFonts w:ascii="Times New Roman" w:hAnsi="Times New Roman" w:cs="Times New Roman"/>
        </w:rPr>
        <w:t xml:space="preserve">ungry </w:t>
      </w:r>
      <w:ins w:id="16" w:author="Kasai Naoko" w:date="2019-02-18T18:20:00Z">
        <w:r w:rsidR="00791C87">
          <w:rPr>
            <w:rFonts w:ascii="Times New Roman" w:hAnsi="Times New Roman" w:cs="Times New Roman"/>
          </w:rPr>
          <w:t xml:space="preserve">working </w:t>
        </w:r>
      </w:ins>
      <w:del w:id="17" w:author="Kasai Naoko" w:date="2019-02-18T10:39:00Z">
        <w:r w:rsidR="002166D8" w:rsidDel="00493544">
          <w:rPr>
            <w:rFonts w:ascii="Times New Roman" w:hAnsi="Times New Roman" w:cs="Times New Roman"/>
          </w:rPr>
          <w:delText>newspaper company’s employees, office workers, drivers, lawyers, and shop owners</w:delText>
        </w:r>
      </w:del>
      <w:ins w:id="18" w:author="Kasai Naoko" w:date="2019-02-18T10:39:00Z">
        <w:r w:rsidR="00493544">
          <w:rPr>
            <w:rFonts w:ascii="Times New Roman" w:hAnsi="Times New Roman" w:cs="Times New Roman"/>
          </w:rPr>
          <w:t>people</w:t>
        </w:r>
      </w:ins>
      <w:r w:rsidR="002166D8">
        <w:rPr>
          <w:rFonts w:ascii="Times New Roman" w:hAnsi="Times New Roman" w:cs="Times New Roman"/>
        </w:rPr>
        <w:t xml:space="preserve"> in the neighborhood came</w:t>
      </w:r>
      <w:r w:rsidR="003E7EC2">
        <w:rPr>
          <w:rFonts w:ascii="Times New Roman" w:hAnsi="Times New Roman" w:cs="Times New Roman" w:hint="eastAsia"/>
        </w:rPr>
        <w:t xml:space="preserve"> </w:t>
      </w:r>
      <w:r w:rsidR="003E7EC2">
        <w:rPr>
          <w:rFonts w:ascii="Times New Roman" w:hAnsi="Times New Roman" w:cs="Times New Roman"/>
        </w:rPr>
        <w:t>to get to my father’s signature dishes “</w:t>
      </w:r>
      <w:proofErr w:type="spellStart"/>
      <w:r w:rsidR="003E7EC2">
        <w:rPr>
          <w:rFonts w:ascii="Times New Roman" w:hAnsi="Times New Roman" w:cs="Times New Roman"/>
        </w:rPr>
        <w:t>Chanpon</w:t>
      </w:r>
      <w:proofErr w:type="spellEnd"/>
      <w:r w:rsidR="003E7EC2">
        <w:rPr>
          <w:rFonts w:ascii="Times New Roman" w:hAnsi="Times New Roman" w:cs="Times New Roman"/>
        </w:rPr>
        <w:t>” and “Sara-</w:t>
      </w:r>
      <w:proofErr w:type="spellStart"/>
      <w:r w:rsidR="003E7EC2">
        <w:rPr>
          <w:rFonts w:ascii="Times New Roman" w:hAnsi="Times New Roman" w:cs="Times New Roman"/>
        </w:rPr>
        <w:t>udon</w:t>
      </w:r>
      <w:proofErr w:type="spellEnd"/>
      <w:r w:rsidR="003E7EC2">
        <w:rPr>
          <w:rFonts w:ascii="Times New Roman" w:hAnsi="Times New Roman" w:cs="Times New Roman"/>
        </w:rPr>
        <w:t>” (soup noodle and fried</w:t>
      </w:r>
      <w:r w:rsidR="00B50731">
        <w:rPr>
          <w:rFonts w:ascii="Times New Roman" w:hAnsi="Times New Roman" w:cs="Times New Roman" w:hint="eastAsia"/>
        </w:rPr>
        <w:t xml:space="preserve"> </w:t>
      </w:r>
      <w:r w:rsidR="00B663D7">
        <w:rPr>
          <w:rFonts w:ascii="Times New Roman" w:hAnsi="Times New Roman" w:cs="Times New Roman"/>
        </w:rPr>
        <w:t>noodle both</w:t>
      </w:r>
      <w:r w:rsidR="00B50731">
        <w:rPr>
          <w:rFonts w:ascii="Times New Roman" w:hAnsi="Times New Roman" w:cs="Times New Roman"/>
        </w:rPr>
        <w:t xml:space="preserve"> with</w:t>
      </w:r>
      <w:r w:rsidR="00B663D7">
        <w:rPr>
          <w:rFonts w:ascii="Times New Roman" w:hAnsi="Times New Roman" w:cs="Times New Roman"/>
        </w:rPr>
        <w:t xml:space="preserve"> a plenty of</w:t>
      </w:r>
      <w:r w:rsidR="00B50731">
        <w:rPr>
          <w:rFonts w:ascii="Times New Roman" w:hAnsi="Times New Roman" w:cs="Times New Roman"/>
        </w:rPr>
        <w:t xml:space="preserve"> fish and vegetables</w:t>
      </w:r>
      <w:r w:rsidR="003E7EC2">
        <w:rPr>
          <w:rFonts w:ascii="Times New Roman" w:hAnsi="Times New Roman" w:cs="Times New Roman"/>
        </w:rPr>
        <w:t>.</w:t>
      </w:r>
      <w:r w:rsidR="003A7F2B">
        <w:rPr>
          <w:rFonts w:ascii="Times New Roman" w:hAnsi="Times New Roman" w:cs="Times New Roman"/>
        </w:rPr>
        <w:t>)</w:t>
      </w:r>
      <w:r w:rsidR="003E7EC2">
        <w:rPr>
          <w:rFonts w:ascii="Times New Roman" w:hAnsi="Times New Roman" w:cs="Times New Roman"/>
        </w:rPr>
        <w:t xml:space="preserve"> My</w:t>
      </w:r>
      <w:r w:rsidR="00B663D7">
        <w:rPr>
          <w:rFonts w:ascii="Times New Roman" w:hAnsi="Times New Roman" w:cs="Times New Roman"/>
        </w:rPr>
        <w:t xml:space="preserve"> parents’ restaurant</w:t>
      </w:r>
      <w:r w:rsidR="00813EC5">
        <w:rPr>
          <w:rFonts w:ascii="Times New Roman" w:hAnsi="Times New Roman" w:cs="Times New Roman"/>
        </w:rPr>
        <w:t xml:space="preserve"> always overflowed</w:t>
      </w:r>
      <w:r w:rsidR="002166D8">
        <w:rPr>
          <w:rFonts w:ascii="Times New Roman" w:hAnsi="Times New Roman" w:cs="Times New Roman"/>
        </w:rPr>
        <w:t xml:space="preserve"> with </w:t>
      </w:r>
      <w:r w:rsidR="00720955">
        <w:rPr>
          <w:rFonts w:ascii="Times New Roman" w:hAnsi="Times New Roman" w:cs="Times New Roman"/>
        </w:rPr>
        <w:t xml:space="preserve">their </w:t>
      </w:r>
      <w:r w:rsidR="00012530">
        <w:rPr>
          <w:rFonts w:ascii="Times New Roman" w:hAnsi="Times New Roman" w:cs="Times New Roman"/>
        </w:rPr>
        <w:t>laughter,</w:t>
      </w:r>
      <w:r w:rsidR="002166D8">
        <w:rPr>
          <w:rFonts w:ascii="Times New Roman" w:hAnsi="Times New Roman" w:cs="Times New Roman"/>
        </w:rPr>
        <w:t xml:space="preserve"> sighs, and healthy appetites</w:t>
      </w:r>
      <w:r w:rsidR="00012530">
        <w:rPr>
          <w:rFonts w:ascii="Times New Roman" w:hAnsi="Times New Roman" w:cs="Times New Roman"/>
        </w:rPr>
        <w:t xml:space="preserve">. </w:t>
      </w:r>
      <w:r w:rsidR="00A060AE">
        <w:rPr>
          <w:rFonts w:ascii="Times New Roman" w:hAnsi="Times New Roman" w:cs="Times New Roman"/>
        </w:rPr>
        <w:t xml:space="preserve">My father came home around midnight and </w:t>
      </w:r>
      <w:r w:rsidR="00FF6B0A">
        <w:rPr>
          <w:rFonts w:ascii="Times New Roman" w:hAnsi="Times New Roman" w:cs="Times New Roman"/>
        </w:rPr>
        <w:t xml:space="preserve">thus </w:t>
      </w:r>
      <w:r w:rsidR="00A060AE">
        <w:rPr>
          <w:rFonts w:ascii="Times New Roman" w:hAnsi="Times New Roman" w:cs="Times New Roman"/>
        </w:rPr>
        <w:t>my younger sister and I could tal</w:t>
      </w:r>
      <w:r w:rsidR="002166D8">
        <w:rPr>
          <w:rFonts w:ascii="Times New Roman" w:hAnsi="Times New Roman" w:cs="Times New Roman"/>
        </w:rPr>
        <w:t xml:space="preserve">k with him only on Sundays. </w:t>
      </w:r>
      <w:r w:rsidR="00A060AE">
        <w:rPr>
          <w:rFonts w:ascii="Times New Roman" w:hAnsi="Times New Roman" w:cs="Times New Roman"/>
        </w:rPr>
        <w:t xml:space="preserve">The busier the restaurant became, the later my mother came home; I remember she </w:t>
      </w:r>
      <w:r w:rsidR="00640A36">
        <w:rPr>
          <w:rFonts w:ascii="Times New Roman" w:hAnsi="Times New Roman" w:cs="Times New Roman"/>
        </w:rPr>
        <w:t>would co</w:t>
      </w:r>
      <w:r w:rsidR="00A060AE">
        <w:rPr>
          <w:rFonts w:ascii="Times New Roman" w:hAnsi="Times New Roman" w:cs="Times New Roman"/>
        </w:rPr>
        <w:t>me hom</w:t>
      </w:r>
      <w:r w:rsidR="002166D8">
        <w:rPr>
          <w:rFonts w:ascii="Times New Roman" w:hAnsi="Times New Roman" w:cs="Times New Roman"/>
        </w:rPr>
        <w:t xml:space="preserve">e at around 8pm when I was 10. </w:t>
      </w:r>
    </w:p>
    <w:p w14:paraId="030977E0" w14:textId="05B5F904" w:rsidR="00FF6B0A" w:rsidRDefault="00AB6E7A">
      <w:pPr>
        <w:spacing w:line="480" w:lineRule="auto"/>
        <w:ind w:firstLine="960"/>
        <w:jc w:val="left"/>
        <w:rPr>
          <w:rFonts w:ascii="Times New Roman" w:hAnsi="Times New Roman" w:cs="Times New Roman"/>
        </w:rPr>
        <w:pPrChange w:id="19" w:author="Kasai Naoko" w:date="2019-02-18T08:47:00Z">
          <w:pPr>
            <w:spacing w:line="480" w:lineRule="auto"/>
            <w:jc w:val="left"/>
          </w:pPr>
        </w:pPrChange>
      </w:pPr>
      <w:r>
        <w:rPr>
          <w:rFonts w:ascii="Times New Roman" w:hAnsi="Times New Roman" w:cs="Times New Roman"/>
        </w:rPr>
        <w:t xml:space="preserve">Our house was located in a downtown 20-minute-subway-ride away from the </w:t>
      </w:r>
      <w:r>
        <w:rPr>
          <w:rFonts w:ascii="Times New Roman" w:hAnsi="Times New Roman" w:cs="Times New Roman"/>
        </w:rPr>
        <w:lastRenderedPageBreak/>
        <w:t>restaur</w:t>
      </w:r>
      <w:r w:rsidR="00B50731">
        <w:rPr>
          <w:rFonts w:ascii="Times New Roman" w:hAnsi="Times New Roman" w:cs="Times New Roman"/>
        </w:rPr>
        <w:t xml:space="preserve">ant. </w:t>
      </w:r>
      <w:r w:rsidR="004B52DF">
        <w:rPr>
          <w:rFonts w:ascii="Times New Roman" w:hAnsi="Times New Roman" w:cs="Times New Roman"/>
        </w:rPr>
        <w:t>There was a shopping arcade</w:t>
      </w:r>
      <w:r w:rsidR="00703552">
        <w:rPr>
          <w:rFonts w:ascii="Times New Roman" w:hAnsi="Times New Roman" w:cs="Times New Roman"/>
        </w:rPr>
        <w:t xml:space="preserve"> lined with 50 or more shops</w:t>
      </w:r>
      <w:r w:rsidR="008A615C">
        <w:rPr>
          <w:rFonts w:ascii="Times New Roman" w:hAnsi="Times New Roman" w:cs="Times New Roman" w:hint="eastAsia"/>
        </w:rPr>
        <w:t xml:space="preserve"> </w:t>
      </w:r>
      <w:r w:rsidR="00B50731">
        <w:rPr>
          <w:rFonts w:ascii="Times New Roman" w:hAnsi="Times New Roman" w:cs="Times New Roman"/>
        </w:rPr>
        <w:t xml:space="preserve">two-minute-walk away from our house, </w:t>
      </w:r>
      <w:r w:rsidR="00BD4E3B">
        <w:rPr>
          <w:rFonts w:ascii="Times New Roman" w:hAnsi="Times New Roman" w:cs="Times New Roman"/>
        </w:rPr>
        <w:t>where the town dwellers could buy anything</w:t>
      </w:r>
      <w:r w:rsidR="00B50731">
        <w:rPr>
          <w:rFonts w:ascii="Times New Roman" w:hAnsi="Times New Roman" w:cs="Times New Roman"/>
        </w:rPr>
        <w:t xml:space="preserve">. </w:t>
      </w:r>
      <w:r w:rsidR="00BD4E3B">
        <w:rPr>
          <w:rFonts w:ascii="Times New Roman" w:hAnsi="Times New Roman" w:cs="Times New Roman"/>
        </w:rPr>
        <w:t>No</w:t>
      </w:r>
      <w:r w:rsidR="00813EC5">
        <w:rPr>
          <w:rFonts w:ascii="Times New Roman" w:hAnsi="Times New Roman" w:cs="Times New Roman"/>
        </w:rPr>
        <w:t xml:space="preserve"> sooner did my sister and I go</w:t>
      </w:r>
      <w:r w:rsidR="00BD4E3B">
        <w:rPr>
          <w:rFonts w:ascii="Times New Roman" w:hAnsi="Times New Roman" w:cs="Times New Roman"/>
        </w:rPr>
        <w:t xml:space="preserve"> back home</w:t>
      </w:r>
      <w:r w:rsidR="00B50731">
        <w:rPr>
          <w:rFonts w:ascii="Times New Roman" w:hAnsi="Times New Roman" w:cs="Times New Roman"/>
        </w:rPr>
        <w:t xml:space="preserve"> from school</w:t>
      </w:r>
      <w:r w:rsidR="00BD4E3B">
        <w:rPr>
          <w:rFonts w:ascii="Times New Roman" w:hAnsi="Times New Roman" w:cs="Times New Roman"/>
        </w:rPr>
        <w:t xml:space="preserve"> than we would rush </w:t>
      </w:r>
      <w:r w:rsidR="00FF6B0A">
        <w:rPr>
          <w:rFonts w:ascii="Times New Roman" w:hAnsi="Times New Roman" w:cs="Times New Roman"/>
        </w:rPr>
        <w:t>to the c</w:t>
      </w:r>
      <w:r w:rsidR="00640A36">
        <w:rPr>
          <w:rFonts w:ascii="Times New Roman" w:hAnsi="Times New Roman" w:cs="Times New Roman"/>
        </w:rPr>
        <w:t>andy shop</w:t>
      </w:r>
      <w:r w:rsidR="00FF6B0A">
        <w:rPr>
          <w:rFonts w:ascii="Times New Roman" w:hAnsi="Times New Roman" w:cs="Times New Roman"/>
        </w:rPr>
        <w:t xml:space="preserve"> or </w:t>
      </w:r>
      <w:r w:rsidR="00FF6B0A" w:rsidRPr="00FF6B0A">
        <w:rPr>
          <w:rFonts w:ascii="Times New Roman" w:hAnsi="Times New Roman" w:cs="Times New Roman"/>
        </w:rPr>
        <w:t>delicatessen</w:t>
      </w:r>
      <w:r w:rsidR="00B50731">
        <w:rPr>
          <w:rFonts w:ascii="Times New Roman" w:hAnsi="Times New Roman" w:cs="Times New Roman"/>
        </w:rPr>
        <w:t xml:space="preserve"> in the arcade</w:t>
      </w:r>
      <w:r w:rsidR="00FF6B0A">
        <w:rPr>
          <w:rFonts w:ascii="Times New Roman" w:hAnsi="Times New Roman" w:cs="Times New Roman"/>
        </w:rPr>
        <w:t>, clutching a \1</w:t>
      </w:r>
      <w:r w:rsidR="00C72E1C">
        <w:rPr>
          <w:rFonts w:ascii="Times New Roman" w:hAnsi="Times New Roman" w:cs="Times New Roman"/>
        </w:rPr>
        <w:t xml:space="preserve">00 </w:t>
      </w:r>
      <w:r w:rsidR="006D5D69">
        <w:rPr>
          <w:rFonts w:ascii="Times New Roman" w:hAnsi="Times New Roman" w:cs="Times New Roman"/>
        </w:rPr>
        <w:t xml:space="preserve">coin (Mon to Fri) </w:t>
      </w:r>
      <w:r w:rsidR="00C72E1C">
        <w:rPr>
          <w:rFonts w:ascii="Times New Roman" w:hAnsi="Times New Roman" w:cs="Times New Roman"/>
        </w:rPr>
        <w:t xml:space="preserve">or </w:t>
      </w:r>
      <w:r w:rsidR="006D5D69">
        <w:rPr>
          <w:rFonts w:ascii="Times New Roman" w:hAnsi="Times New Roman" w:cs="Times New Roman"/>
        </w:rPr>
        <w:t>a \</w:t>
      </w:r>
      <w:r w:rsidR="00C72E1C">
        <w:rPr>
          <w:rFonts w:ascii="Times New Roman" w:hAnsi="Times New Roman" w:cs="Times New Roman"/>
        </w:rPr>
        <w:t>500</w:t>
      </w:r>
      <w:r w:rsidR="00846E9B">
        <w:rPr>
          <w:rFonts w:ascii="Times New Roman" w:hAnsi="Times New Roman" w:cs="Times New Roman"/>
        </w:rPr>
        <w:t xml:space="preserve"> </w:t>
      </w:r>
      <w:r w:rsidR="00C72E1C">
        <w:rPr>
          <w:rFonts w:ascii="Times New Roman" w:hAnsi="Times New Roman" w:cs="Times New Roman"/>
        </w:rPr>
        <w:t>coin</w:t>
      </w:r>
      <w:r w:rsidR="00846E9B">
        <w:rPr>
          <w:rFonts w:ascii="Times New Roman" w:hAnsi="Times New Roman" w:cs="Times New Roman"/>
        </w:rPr>
        <w:t xml:space="preserve"> (Sat) </w:t>
      </w:r>
      <w:r w:rsidR="00C72E1C">
        <w:rPr>
          <w:rFonts w:ascii="Times New Roman" w:hAnsi="Times New Roman" w:cs="Times New Roman"/>
        </w:rPr>
        <w:t>my mother had put on the table</w:t>
      </w:r>
      <w:r w:rsidR="00FF6B0A">
        <w:rPr>
          <w:rFonts w:ascii="Times New Roman" w:hAnsi="Times New Roman" w:cs="Times New Roman"/>
        </w:rPr>
        <w:t>.</w:t>
      </w:r>
    </w:p>
    <w:p w14:paraId="5513331C" w14:textId="0DE43380" w:rsidR="00F4003F" w:rsidRDefault="00640A36" w:rsidP="001B0E46">
      <w:pPr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After Japanese pancakes</w:t>
      </w:r>
      <w:r w:rsidR="00432EBB">
        <w:rPr>
          <w:rFonts w:ascii="Times New Roman" w:hAnsi="Times New Roman" w:cs="Times New Roman"/>
        </w:rPr>
        <w:t>, croquettes,</w:t>
      </w:r>
      <w:r>
        <w:rPr>
          <w:rFonts w:ascii="Times New Roman" w:hAnsi="Times New Roman" w:cs="Times New Roman"/>
        </w:rPr>
        <w:t xml:space="preserve"> or a bag of potato chips fill</w:t>
      </w:r>
      <w:r w:rsidR="00432EBB">
        <w:rPr>
          <w:rFonts w:ascii="Times New Roman" w:hAnsi="Times New Roman" w:cs="Times New Roman"/>
        </w:rPr>
        <w:t xml:space="preserve">ed our stomach, my sister </w:t>
      </w:r>
      <w:r w:rsidR="00B663D7">
        <w:rPr>
          <w:rFonts w:ascii="Times New Roman" w:hAnsi="Times New Roman" w:cs="Times New Roman"/>
        </w:rPr>
        <w:t xml:space="preserve">usually </w:t>
      </w:r>
      <w:r w:rsidR="00432EBB">
        <w:rPr>
          <w:rFonts w:ascii="Times New Roman" w:hAnsi="Times New Roman" w:cs="Times New Roman"/>
        </w:rPr>
        <w:t xml:space="preserve">drew </w:t>
      </w:r>
      <w:r>
        <w:rPr>
          <w:rFonts w:ascii="Times New Roman" w:hAnsi="Times New Roman" w:cs="Times New Roman"/>
        </w:rPr>
        <w:t>picture</w:t>
      </w:r>
      <w:r w:rsidR="00432EBB">
        <w:rPr>
          <w:rFonts w:ascii="Times New Roman" w:hAnsi="Times New Roman" w:cs="Times New Roman"/>
        </w:rPr>
        <w:t>s and I read books until my mother came home.</w:t>
      </w:r>
      <w:r w:rsidR="00D3231C">
        <w:rPr>
          <w:rFonts w:ascii="Times New Roman" w:hAnsi="Times New Roman" w:cs="Times New Roman"/>
        </w:rPr>
        <w:t xml:space="preserve"> Although I often played wit</w:t>
      </w:r>
      <w:r w:rsidR="007E2CF0">
        <w:rPr>
          <w:rFonts w:ascii="Times New Roman" w:hAnsi="Times New Roman" w:cs="Times New Roman"/>
        </w:rPr>
        <w:t>h my friend</w:t>
      </w:r>
      <w:r w:rsidR="005B6DA5">
        <w:rPr>
          <w:rFonts w:ascii="Times New Roman" w:hAnsi="Times New Roman" w:cs="Times New Roman"/>
        </w:rPr>
        <w:t>s</w:t>
      </w:r>
      <w:r w:rsidR="007E2CF0">
        <w:rPr>
          <w:rFonts w:ascii="Times New Roman" w:hAnsi="Times New Roman" w:cs="Times New Roman"/>
        </w:rPr>
        <w:t xml:space="preserve"> at the park</w:t>
      </w:r>
      <w:r w:rsidR="00D3231C">
        <w:rPr>
          <w:rFonts w:ascii="Times New Roman" w:hAnsi="Times New Roman" w:cs="Times New Roman"/>
        </w:rPr>
        <w:t xml:space="preserve"> near m</w:t>
      </w:r>
      <w:r w:rsidR="00A84C97">
        <w:rPr>
          <w:rFonts w:ascii="Times New Roman" w:hAnsi="Times New Roman" w:cs="Times New Roman"/>
        </w:rPr>
        <w:t>y house,</w:t>
      </w:r>
      <w:r w:rsidR="00DE44BC">
        <w:rPr>
          <w:rFonts w:ascii="Times New Roman" w:hAnsi="Times New Roman" w:cs="Times New Roman"/>
        </w:rPr>
        <w:t xml:space="preserve"> everyone went back home where</w:t>
      </w:r>
      <w:r w:rsidR="00A84C97">
        <w:rPr>
          <w:rFonts w:ascii="Times New Roman" w:hAnsi="Times New Roman" w:cs="Times New Roman"/>
        </w:rPr>
        <w:t xml:space="preserve"> </w:t>
      </w:r>
      <w:ins w:id="20" w:author="Kasai Naoko" w:date="2019-02-18T08:48:00Z">
        <w:r w:rsidR="00A7259A">
          <w:rPr>
            <w:rFonts w:ascii="Times New Roman" w:hAnsi="Times New Roman" w:cs="Times New Roman"/>
          </w:rPr>
          <w:t>their</w:t>
        </w:r>
      </w:ins>
      <w:del w:id="21" w:author="Kasai Naoko" w:date="2019-02-18T08:48:00Z">
        <w:r w:rsidR="00A84C97" w:rsidDel="00A7259A">
          <w:rPr>
            <w:rFonts w:ascii="Times New Roman" w:hAnsi="Times New Roman" w:cs="Times New Roman"/>
          </w:rPr>
          <w:delText>his/her</w:delText>
        </w:r>
      </w:del>
      <w:r w:rsidR="00A84C97">
        <w:rPr>
          <w:rFonts w:ascii="Times New Roman" w:hAnsi="Times New Roman" w:cs="Times New Roman"/>
        </w:rPr>
        <w:t xml:space="preserve"> mother waited and </w:t>
      </w:r>
      <w:ins w:id="22" w:author="Kasai Naoko" w:date="2019-02-18T08:48:00Z">
        <w:r w:rsidR="00A7259A">
          <w:rPr>
            <w:rFonts w:ascii="Times New Roman" w:hAnsi="Times New Roman" w:cs="Times New Roman"/>
          </w:rPr>
          <w:t>they</w:t>
        </w:r>
      </w:ins>
      <w:del w:id="23" w:author="Kasai Naoko" w:date="2019-02-18T08:48:00Z">
        <w:r w:rsidR="00A84C97" w:rsidDel="00A7259A">
          <w:rPr>
            <w:rFonts w:ascii="Times New Roman" w:hAnsi="Times New Roman" w:cs="Times New Roman"/>
          </w:rPr>
          <w:delText>he/she</w:delText>
        </w:r>
      </w:del>
      <w:r w:rsidR="00A84C97">
        <w:rPr>
          <w:rFonts w:ascii="Times New Roman" w:hAnsi="Times New Roman" w:cs="Times New Roman"/>
        </w:rPr>
        <w:t xml:space="preserve"> enjoyed dinner with </w:t>
      </w:r>
      <w:ins w:id="24" w:author="Kasai Naoko" w:date="2019-02-18T10:10:00Z">
        <w:r w:rsidR="00DC411C">
          <w:rPr>
            <w:rFonts w:ascii="Times New Roman" w:hAnsi="Times New Roman" w:cs="Times New Roman"/>
          </w:rPr>
          <w:t>their</w:t>
        </w:r>
      </w:ins>
      <w:del w:id="25" w:author="Kasai Naoko" w:date="2019-02-18T10:10:00Z">
        <w:r w:rsidR="00A84C97" w:rsidDel="00DC411C">
          <w:rPr>
            <w:rFonts w:ascii="Times New Roman" w:hAnsi="Times New Roman" w:cs="Times New Roman"/>
          </w:rPr>
          <w:delText>his/her</w:delText>
        </w:r>
      </w:del>
      <w:r w:rsidR="00A84C97">
        <w:rPr>
          <w:rFonts w:ascii="Times New Roman" w:hAnsi="Times New Roman" w:cs="Times New Roman"/>
        </w:rPr>
        <w:t xml:space="preserve"> family at around 7pm</w:t>
      </w:r>
      <w:r w:rsidR="00F4003F">
        <w:rPr>
          <w:rFonts w:ascii="Times New Roman" w:hAnsi="Times New Roman" w:cs="Times New Roman"/>
        </w:rPr>
        <w:t>. Books</w:t>
      </w:r>
      <w:ins w:id="26" w:author="Kasai Naoko" w:date="2019-02-18T08:48:00Z">
        <w:r w:rsidR="00A7259A">
          <w:rPr>
            <w:rFonts w:ascii="Times New Roman" w:hAnsi="Times New Roman" w:cs="Times New Roman"/>
          </w:rPr>
          <w:t>,</w:t>
        </w:r>
      </w:ins>
      <w:r w:rsidR="00F4003F">
        <w:rPr>
          <w:rFonts w:ascii="Times New Roman" w:hAnsi="Times New Roman" w:cs="Times New Roman"/>
        </w:rPr>
        <w:t xml:space="preserve"> which came from various places</w:t>
      </w:r>
      <w:ins w:id="27" w:author="Kasai Naoko" w:date="2019-02-18T08:48:00Z">
        <w:r w:rsidR="00A7259A">
          <w:rPr>
            <w:rFonts w:ascii="Times New Roman" w:hAnsi="Times New Roman" w:cs="Times New Roman"/>
          </w:rPr>
          <w:t>,</w:t>
        </w:r>
      </w:ins>
      <w:r w:rsidR="00F4003F">
        <w:rPr>
          <w:rFonts w:ascii="Times New Roman" w:hAnsi="Times New Roman" w:cs="Times New Roman"/>
        </w:rPr>
        <w:t xml:space="preserve"> were my friends after 5pm.</w:t>
      </w:r>
      <w:r w:rsidR="00432EBB">
        <w:rPr>
          <w:rFonts w:ascii="Times New Roman" w:hAnsi="Times New Roman" w:cs="Times New Roman"/>
        </w:rPr>
        <w:t xml:space="preserve"> My kindergarten gave </w:t>
      </w:r>
      <w:ins w:id="28" w:author="Kasai Naoko" w:date="2019-02-18T08:48:00Z">
        <w:r w:rsidR="00A7259A">
          <w:rPr>
            <w:rFonts w:ascii="Times New Roman" w:hAnsi="Times New Roman" w:cs="Times New Roman"/>
          </w:rPr>
          <w:t>the</w:t>
        </w:r>
      </w:ins>
      <w:del w:id="29" w:author="Kasai Naoko" w:date="2019-02-18T08:48:00Z">
        <w:r w:rsidR="00432EBB" w:rsidDel="00A7259A">
          <w:rPr>
            <w:rFonts w:ascii="Times New Roman" w:hAnsi="Times New Roman" w:cs="Times New Roman"/>
          </w:rPr>
          <w:delText>its</w:delText>
        </w:r>
      </w:del>
      <w:r w:rsidR="00432EBB">
        <w:rPr>
          <w:rFonts w:ascii="Times New Roman" w:hAnsi="Times New Roman" w:cs="Times New Roman"/>
        </w:rPr>
        <w:t xml:space="preserve"> children two</w:t>
      </w:r>
      <w:r w:rsidR="00F85FFD">
        <w:rPr>
          <w:rFonts w:ascii="Times New Roman" w:hAnsi="Times New Roman" w:cs="Times New Roman"/>
        </w:rPr>
        <w:t xml:space="preserve"> books every week on Saturday. </w:t>
      </w:r>
      <w:r w:rsidR="00432EBB">
        <w:rPr>
          <w:rFonts w:ascii="Times New Roman" w:hAnsi="Times New Roman" w:cs="Times New Roman"/>
        </w:rPr>
        <w:t xml:space="preserve">They were mainly </w:t>
      </w:r>
      <w:ins w:id="30" w:author="Kasai Naoko" w:date="2019-02-18T10:58:00Z">
        <w:r w:rsidR="00CD12F0">
          <w:rPr>
            <w:rFonts w:ascii="Times New Roman" w:hAnsi="Times New Roman" w:cs="Times New Roman"/>
          </w:rPr>
          <w:t xml:space="preserve">Japanese old tales and </w:t>
        </w:r>
      </w:ins>
      <w:r w:rsidR="00430399">
        <w:rPr>
          <w:rFonts w:ascii="Times New Roman" w:hAnsi="Times New Roman" w:cs="Times New Roman"/>
        </w:rPr>
        <w:t xml:space="preserve">famous </w:t>
      </w:r>
      <w:r w:rsidR="00432EBB">
        <w:rPr>
          <w:rFonts w:ascii="Times New Roman" w:hAnsi="Times New Roman" w:cs="Times New Roman"/>
        </w:rPr>
        <w:t xml:space="preserve">stories from </w:t>
      </w:r>
      <w:r w:rsidR="00430399">
        <w:rPr>
          <w:rFonts w:ascii="Times New Roman" w:hAnsi="Times New Roman" w:cs="Times New Roman"/>
        </w:rPr>
        <w:t xml:space="preserve">Aesop Fables, the </w:t>
      </w:r>
      <w:proofErr w:type="spellStart"/>
      <w:r w:rsidR="00430399">
        <w:rPr>
          <w:rFonts w:ascii="Times New Roman" w:hAnsi="Times New Roman" w:cs="Times New Roman"/>
        </w:rPr>
        <w:t>Grimms</w:t>
      </w:r>
      <w:proofErr w:type="spellEnd"/>
      <w:r w:rsidR="00430399">
        <w:rPr>
          <w:rFonts w:ascii="Times New Roman" w:hAnsi="Times New Roman" w:cs="Times New Roman"/>
        </w:rPr>
        <w:t xml:space="preserve"> fairy tales, and the works of Anderson. </w:t>
      </w:r>
      <w:r w:rsidR="00950C34">
        <w:rPr>
          <w:rFonts w:ascii="Times New Roman" w:hAnsi="Times New Roman" w:cs="Times New Roman"/>
        </w:rPr>
        <w:t>T</w:t>
      </w:r>
      <w:r w:rsidR="00430399">
        <w:rPr>
          <w:rFonts w:ascii="Times New Roman" w:hAnsi="Times New Roman" w:cs="Times New Roman"/>
        </w:rPr>
        <w:t>he bookstore in the arcade</w:t>
      </w:r>
      <w:r w:rsidR="000F3B77">
        <w:rPr>
          <w:rFonts w:ascii="Times New Roman" w:hAnsi="Times New Roman" w:cs="Times New Roman"/>
        </w:rPr>
        <w:t xml:space="preserve"> had delivered two</w:t>
      </w:r>
      <w:r w:rsidR="00950C34">
        <w:rPr>
          <w:rFonts w:ascii="Times New Roman" w:hAnsi="Times New Roman" w:cs="Times New Roman"/>
        </w:rPr>
        <w:t xml:space="preserve"> child magazine</w:t>
      </w:r>
      <w:r w:rsidR="000F3B77">
        <w:rPr>
          <w:rFonts w:ascii="Times New Roman" w:hAnsi="Times New Roman" w:cs="Times New Roman"/>
        </w:rPr>
        <w:t>s</w:t>
      </w:r>
      <w:r w:rsidR="00950C34">
        <w:rPr>
          <w:rFonts w:ascii="Times New Roman" w:hAnsi="Times New Roman" w:cs="Times New Roman" w:hint="eastAsia"/>
        </w:rPr>
        <w:t xml:space="preserve"> </w:t>
      </w:r>
      <w:r w:rsidR="00430399">
        <w:rPr>
          <w:rFonts w:ascii="Times New Roman" w:hAnsi="Times New Roman" w:cs="Times New Roman"/>
        </w:rPr>
        <w:t>and a child book</w:t>
      </w:r>
      <w:r w:rsidR="006171EF" w:rsidRPr="006171EF">
        <w:rPr>
          <w:rFonts w:ascii="Times New Roman" w:hAnsi="Times New Roman" w:cs="Times New Roman"/>
        </w:rPr>
        <w:t xml:space="preserve"> </w:t>
      </w:r>
      <w:r w:rsidR="006171EF">
        <w:rPr>
          <w:rFonts w:ascii="Times New Roman" w:hAnsi="Times New Roman" w:cs="Times New Roman"/>
        </w:rPr>
        <w:t>containing 7 or 8 stories around the world</w:t>
      </w:r>
      <w:r w:rsidR="00430399">
        <w:rPr>
          <w:rFonts w:ascii="Times New Roman" w:hAnsi="Times New Roman" w:cs="Times New Roman" w:hint="eastAsia"/>
        </w:rPr>
        <w:t xml:space="preserve"> </w:t>
      </w:r>
      <w:r w:rsidR="00B663D7">
        <w:rPr>
          <w:rFonts w:ascii="Times New Roman" w:hAnsi="Times New Roman" w:cs="Times New Roman"/>
        </w:rPr>
        <w:t xml:space="preserve">at home </w:t>
      </w:r>
      <w:r w:rsidR="00882112">
        <w:rPr>
          <w:rFonts w:ascii="Times New Roman" w:hAnsi="Times New Roman" w:cs="Times New Roman"/>
        </w:rPr>
        <w:t xml:space="preserve">every month after I entered </w:t>
      </w:r>
      <w:r w:rsidR="000F3B77">
        <w:rPr>
          <w:rFonts w:ascii="Times New Roman" w:hAnsi="Times New Roman" w:cs="Times New Roman"/>
        </w:rPr>
        <w:t>an el</w:t>
      </w:r>
      <w:r w:rsidR="00882112">
        <w:rPr>
          <w:rFonts w:ascii="Times New Roman" w:hAnsi="Times New Roman" w:cs="Times New Roman"/>
        </w:rPr>
        <w:t>ementary school</w:t>
      </w:r>
      <w:r w:rsidR="00EC3A58">
        <w:rPr>
          <w:rFonts w:ascii="Times New Roman" w:hAnsi="Times New Roman" w:cs="Times New Roman"/>
        </w:rPr>
        <w:t>.</w:t>
      </w:r>
      <w:r w:rsidR="00B663D7" w:rsidRPr="00B663D7">
        <w:rPr>
          <w:rFonts w:ascii="Times New Roman" w:hAnsi="Times New Roman" w:cs="Times New Roman"/>
        </w:rPr>
        <w:t xml:space="preserve"> </w:t>
      </w:r>
      <w:r w:rsidR="006171EF">
        <w:rPr>
          <w:rFonts w:ascii="Times New Roman" w:hAnsi="Times New Roman" w:cs="Times New Roman"/>
        </w:rPr>
        <w:t>I learned from the</w:t>
      </w:r>
      <w:r w:rsidR="00B663D7">
        <w:rPr>
          <w:rFonts w:ascii="Times New Roman" w:hAnsi="Times New Roman" w:cs="Times New Roman" w:hint="eastAsia"/>
        </w:rPr>
        <w:t xml:space="preserve"> </w:t>
      </w:r>
      <w:r w:rsidR="00B663D7">
        <w:rPr>
          <w:rFonts w:ascii="Times New Roman" w:hAnsi="Times New Roman" w:cs="Times New Roman"/>
        </w:rPr>
        <w:t>funny stories explaining scientific questions</w:t>
      </w:r>
      <w:r w:rsidR="006171EF">
        <w:rPr>
          <w:rFonts w:ascii="Times New Roman" w:hAnsi="Times New Roman" w:cs="Times New Roman"/>
        </w:rPr>
        <w:t xml:space="preserve"> in the magazine</w:t>
      </w:r>
      <w:r w:rsidR="00DE44BC">
        <w:rPr>
          <w:rFonts w:ascii="Times New Roman" w:hAnsi="Times New Roman" w:cs="Times New Roman"/>
        </w:rPr>
        <w:t>s</w:t>
      </w:r>
      <w:r w:rsidR="00F85756">
        <w:rPr>
          <w:rFonts w:ascii="Times New Roman" w:hAnsi="Times New Roman" w:cs="Times New Roman"/>
        </w:rPr>
        <w:t>. I wore</w:t>
      </w:r>
      <w:r w:rsidR="006171EF">
        <w:rPr>
          <w:rFonts w:ascii="Times New Roman" w:hAnsi="Times New Roman" w:cs="Times New Roman"/>
        </w:rPr>
        <w:t xml:space="preserve"> </w:t>
      </w:r>
      <w:r w:rsidR="00F85756">
        <w:rPr>
          <w:rFonts w:ascii="Times New Roman" w:hAnsi="Times New Roman" w:cs="Times New Roman"/>
        </w:rPr>
        <w:t>a</w:t>
      </w:r>
      <w:r w:rsidR="00D3231C">
        <w:rPr>
          <w:rFonts w:ascii="Times New Roman" w:hAnsi="Times New Roman" w:cs="Times New Roman"/>
        </w:rPr>
        <w:t>n</w:t>
      </w:r>
      <w:r w:rsidR="006171EF">
        <w:rPr>
          <w:rFonts w:ascii="Times New Roman" w:hAnsi="Times New Roman" w:cs="Times New Roman"/>
        </w:rPr>
        <w:t xml:space="preserve"> </w:t>
      </w:r>
      <w:r w:rsidR="00D3231C">
        <w:rPr>
          <w:rFonts w:ascii="Times New Roman" w:hAnsi="Times New Roman" w:cs="Times New Roman"/>
        </w:rPr>
        <w:t xml:space="preserve">Arabic </w:t>
      </w:r>
      <w:r w:rsidR="00F85756">
        <w:rPr>
          <w:rFonts w:ascii="Times New Roman" w:hAnsi="Times New Roman" w:cs="Times New Roman"/>
        </w:rPr>
        <w:t xml:space="preserve">princess’ </w:t>
      </w:r>
      <w:r w:rsidR="006171EF">
        <w:rPr>
          <w:rFonts w:ascii="Times New Roman" w:hAnsi="Times New Roman" w:cs="Times New Roman"/>
        </w:rPr>
        <w:t>dress</w:t>
      </w:r>
      <w:r w:rsidR="00F85756">
        <w:rPr>
          <w:rFonts w:ascii="Times New Roman" w:hAnsi="Times New Roman" w:cs="Times New Roman" w:hint="eastAsia"/>
        </w:rPr>
        <w:t xml:space="preserve"> </w:t>
      </w:r>
      <w:r w:rsidR="00F85756">
        <w:rPr>
          <w:rFonts w:ascii="Times New Roman" w:hAnsi="Times New Roman" w:cs="Times New Roman"/>
        </w:rPr>
        <w:t>decorated with jewels</w:t>
      </w:r>
      <w:r w:rsidR="006171EF">
        <w:rPr>
          <w:rFonts w:ascii="Times New Roman" w:hAnsi="Times New Roman" w:cs="Times New Roman"/>
        </w:rPr>
        <w:t xml:space="preserve">, </w:t>
      </w:r>
      <w:r w:rsidR="00F85756">
        <w:rPr>
          <w:rFonts w:ascii="Times New Roman" w:hAnsi="Times New Roman" w:cs="Times New Roman"/>
        </w:rPr>
        <w:t xml:space="preserve">ate a fluffy </w:t>
      </w:r>
      <w:r w:rsidR="00D3231C">
        <w:rPr>
          <w:rFonts w:ascii="Times New Roman" w:hAnsi="Times New Roman" w:cs="Times New Roman"/>
        </w:rPr>
        <w:t>doughnut of the best bakery at</w:t>
      </w:r>
      <w:r w:rsidR="00F85756">
        <w:rPr>
          <w:rFonts w:ascii="Times New Roman" w:hAnsi="Times New Roman" w:cs="Times New Roman"/>
        </w:rPr>
        <w:t xml:space="preserve"> a small town in Russia, and</w:t>
      </w:r>
      <w:r w:rsidR="006171EF">
        <w:rPr>
          <w:rFonts w:ascii="Times New Roman" w:hAnsi="Times New Roman" w:cs="Times New Roman"/>
        </w:rPr>
        <w:t xml:space="preserve"> </w:t>
      </w:r>
      <w:r w:rsidR="00D3231C">
        <w:rPr>
          <w:rFonts w:ascii="Times New Roman" w:hAnsi="Times New Roman" w:cs="Times New Roman"/>
        </w:rPr>
        <w:t>casted a spell to become a dwarf</w:t>
      </w:r>
      <w:r w:rsidR="00F4003F">
        <w:rPr>
          <w:rFonts w:ascii="Times New Roman" w:hAnsi="Times New Roman" w:cs="Times New Roman"/>
        </w:rPr>
        <w:t xml:space="preserve"> in the child books</w:t>
      </w:r>
      <w:r w:rsidR="00D3231C">
        <w:rPr>
          <w:rFonts w:ascii="Times New Roman" w:hAnsi="Times New Roman" w:cs="Times New Roman"/>
        </w:rPr>
        <w:t>.</w:t>
      </w:r>
      <w:r w:rsidR="00EC3A58">
        <w:rPr>
          <w:rFonts w:ascii="Times New Roman" w:hAnsi="Times New Roman" w:cs="Times New Roman"/>
        </w:rPr>
        <w:t xml:space="preserve"> </w:t>
      </w:r>
      <w:r w:rsidR="000F3B77">
        <w:rPr>
          <w:rFonts w:ascii="Times New Roman" w:hAnsi="Times New Roman" w:cs="Times New Roman"/>
        </w:rPr>
        <w:t xml:space="preserve">I was </w:t>
      </w:r>
      <w:r w:rsidR="00EC3A58">
        <w:rPr>
          <w:rFonts w:ascii="Times New Roman" w:hAnsi="Times New Roman" w:cs="Times New Roman"/>
        </w:rPr>
        <w:t xml:space="preserve">a regular of the school library and chose a biography, a detective story, </w:t>
      </w:r>
      <w:r w:rsidR="006171EF">
        <w:rPr>
          <w:rFonts w:ascii="Times New Roman" w:hAnsi="Times New Roman" w:cs="Times New Roman"/>
        </w:rPr>
        <w:t xml:space="preserve">or </w:t>
      </w:r>
      <w:r w:rsidR="00EC3A58">
        <w:rPr>
          <w:rFonts w:ascii="Times New Roman" w:hAnsi="Times New Roman" w:cs="Times New Roman"/>
        </w:rPr>
        <w:lastRenderedPageBreak/>
        <w:t>an encycl</w:t>
      </w:r>
      <w:r w:rsidR="00533491">
        <w:rPr>
          <w:rFonts w:ascii="Times New Roman" w:hAnsi="Times New Roman" w:cs="Times New Roman"/>
        </w:rPr>
        <w:t xml:space="preserve">opedia depending on my mood each day. </w:t>
      </w:r>
      <w:r w:rsidR="00E35062">
        <w:rPr>
          <w:rFonts w:ascii="Times New Roman" w:hAnsi="Times New Roman" w:cs="Times New Roman"/>
        </w:rPr>
        <w:t>I read</w:t>
      </w:r>
      <w:r w:rsidR="00F91EF9">
        <w:rPr>
          <w:rFonts w:ascii="Times New Roman" w:hAnsi="Times New Roman" w:cs="Times New Roman"/>
        </w:rPr>
        <w:t>, read,</w:t>
      </w:r>
      <w:r w:rsidR="00E35062">
        <w:rPr>
          <w:rFonts w:ascii="Times New Roman" w:hAnsi="Times New Roman" w:cs="Times New Roman"/>
        </w:rPr>
        <w:t xml:space="preserve"> and read but </w:t>
      </w:r>
      <w:r w:rsidR="00533491">
        <w:rPr>
          <w:rFonts w:ascii="Times New Roman" w:hAnsi="Times New Roman" w:cs="Times New Roman"/>
        </w:rPr>
        <w:t xml:space="preserve">MY MOTHER HASN’T COME </w:t>
      </w:r>
      <w:r w:rsidR="00E35062">
        <w:rPr>
          <w:rFonts w:ascii="Times New Roman" w:hAnsi="Times New Roman" w:cs="Times New Roman"/>
        </w:rPr>
        <w:t xml:space="preserve">HOME </w:t>
      </w:r>
      <w:r w:rsidR="00533491">
        <w:rPr>
          <w:rFonts w:ascii="Times New Roman" w:hAnsi="Times New Roman" w:cs="Times New Roman"/>
        </w:rPr>
        <w:t>YET. I gradually reached over to</w:t>
      </w:r>
      <w:r w:rsidR="00E35062">
        <w:rPr>
          <w:rFonts w:ascii="Times New Roman" w:hAnsi="Times New Roman" w:cs="Times New Roman"/>
        </w:rPr>
        <w:t xml:space="preserve"> the novel</w:t>
      </w:r>
      <w:r w:rsidR="00533491">
        <w:rPr>
          <w:rFonts w:ascii="Times New Roman" w:hAnsi="Times New Roman" w:cs="Times New Roman"/>
        </w:rPr>
        <w:t>s</w:t>
      </w:r>
      <w:r w:rsidR="00E35062">
        <w:rPr>
          <w:rFonts w:ascii="Times New Roman" w:hAnsi="Times New Roman" w:cs="Times New Roman"/>
        </w:rPr>
        <w:t xml:space="preserve"> and magazines in my parents’ bookshelf. I read them while guessing t</w:t>
      </w:r>
      <w:r w:rsidR="00F4003F">
        <w:rPr>
          <w:rFonts w:ascii="Times New Roman" w:hAnsi="Times New Roman" w:cs="Times New Roman"/>
        </w:rPr>
        <w:t xml:space="preserve">he meaning of </w:t>
      </w:r>
      <w:r w:rsidR="00DE44BC">
        <w:rPr>
          <w:rFonts w:ascii="Times New Roman" w:hAnsi="Times New Roman" w:cs="Times New Roman"/>
        </w:rPr>
        <w:t xml:space="preserve">the </w:t>
      </w:r>
      <w:r w:rsidR="00F4003F">
        <w:rPr>
          <w:rFonts w:ascii="Times New Roman" w:hAnsi="Times New Roman" w:cs="Times New Roman"/>
        </w:rPr>
        <w:t>difficult words.</w:t>
      </w:r>
      <w:r w:rsidR="00FB008B">
        <w:rPr>
          <w:rFonts w:ascii="Times New Roman" w:hAnsi="Times New Roman" w:cs="Times New Roman"/>
        </w:rPr>
        <w:t xml:space="preserve"> </w:t>
      </w:r>
    </w:p>
    <w:p w14:paraId="3B975223" w14:textId="61BCE16F" w:rsidR="001B2C1B" w:rsidRDefault="00F4003F" w:rsidP="001B0E46">
      <w:pPr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14B1">
        <w:rPr>
          <w:rFonts w:ascii="Times New Roman" w:hAnsi="Times New Roman" w:cs="Times New Roman"/>
        </w:rPr>
        <w:t xml:space="preserve">I read </w:t>
      </w:r>
      <w:r>
        <w:rPr>
          <w:rFonts w:ascii="Times New Roman" w:hAnsi="Times New Roman" w:cs="Times New Roman"/>
        </w:rPr>
        <w:t xml:space="preserve">books because </w:t>
      </w:r>
      <w:r w:rsidR="00CB14B1">
        <w:rPr>
          <w:rFonts w:ascii="Times New Roman" w:hAnsi="Times New Roman" w:cs="Times New Roman"/>
        </w:rPr>
        <w:t xml:space="preserve">first </w:t>
      </w:r>
      <w:r>
        <w:rPr>
          <w:rFonts w:ascii="Times New Roman" w:hAnsi="Times New Roman" w:cs="Times New Roman"/>
        </w:rPr>
        <w:t xml:space="preserve">I </w:t>
      </w:r>
      <w:r w:rsidR="00CB14B1">
        <w:rPr>
          <w:rFonts w:ascii="Times New Roman" w:hAnsi="Times New Roman" w:cs="Times New Roman"/>
        </w:rPr>
        <w:t xml:space="preserve">simply </w:t>
      </w:r>
      <w:r>
        <w:rPr>
          <w:rFonts w:ascii="Times New Roman" w:hAnsi="Times New Roman" w:cs="Times New Roman"/>
        </w:rPr>
        <w:t>loved reading.</w:t>
      </w:r>
      <w:r w:rsidR="00CB14B1">
        <w:rPr>
          <w:rFonts w:ascii="Times New Roman" w:hAnsi="Times New Roman" w:cs="Times New Roman"/>
        </w:rPr>
        <w:t xml:space="preserve"> </w:t>
      </w:r>
      <w:r w:rsidR="009603F7">
        <w:rPr>
          <w:rFonts w:ascii="Times New Roman" w:hAnsi="Times New Roman" w:cs="Times New Roman"/>
        </w:rPr>
        <w:t>Second</w:t>
      </w:r>
      <w:r w:rsidR="00BD7870">
        <w:rPr>
          <w:rFonts w:ascii="Times New Roman" w:hAnsi="Times New Roman" w:cs="Times New Roman"/>
        </w:rPr>
        <w:t xml:space="preserve">, I </w:t>
      </w:r>
      <w:r w:rsidR="005B6DA5">
        <w:rPr>
          <w:rFonts w:ascii="Times New Roman" w:hAnsi="Times New Roman" w:cs="Times New Roman"/>
        </w:rPr>
        <w:t xml:space="preserve">probably </w:t>
      </w:r>
      <w:r w:rsidR="00BD7870">
        <w:rPr>
          <w:rFonts w:ascii="Times New Roman" w:hAnsi="Times New Roman" w:cs="Times New Roman"/>
        </w:rPr>
        <w:t xml:space="preserve">wanted to escape from my </w:t>
      </w:r>
      <w:r w:rsidR="009603F7">
        <w:rPr>
          <w:rFonts w:ascii="Times New Roman" w:hAnsi="Times New Roman" w:cs="Times New Roman"/>
        </w:rPr>
        <w:t xml:space="preserve">dim silent </w:t>
      </w:r>
      <w:r w:rsidR="00BD7870">
        <w:rPr>
          <w:rFonts w:ascii="Times New Roman" w:hAnsi="Times New Roman" w:cs="Times New Roman"/>
        </w:rPr>
        <w:t>house</w:t>
      </w:r>
      <w:r w:rsidR="00095542">
        <w:rPr>
          <w:rFonts w:ascii="Times New Roman" w:hAnsi="Times New Roman" w:cs="Times New Roman"/>
        </w:rPr>
        <w:t xml:space="preserve"> without Mom</w:t>
      </w:r>
      <w:r w:rsidR="009603F7">
        <w:rPr>
          <w:rFonts w:ascii="Times New Roman" w:hAnsi="Times New Roman" w:cs="Times New Roman"/>
        </w:rPr>
        <w:t xml:space="preserve">. </w:t>
      </w:r>
      <w:r w:rsidR="0063337F">
        <w:rPr>
          <w:rFonts w:ascii="Times New Roman" w:hAnsi="Times New Roman" w:cs="Times New Roman"/>
        </w:rPr>
        <w:t>I</w:t>
      </w:r>
      <w:r w:rsidR="005B6DA5">
        <w:rPr>
          <w:rFonts w:ascii="Times New Roman" w:hAnsi="Times New Roman" w:cs="Times New Roman"/>
        </w:rPr>
        <w:t xml:space="preserve"> was looki</w:t>
      </w:r>
      <w:r w:rsidR="00A84C97">
        <w:rPr>
          <w:rFonts w:ascii="Times New Roman" w:hAnsi="Times New Roman" w:cs="Times New Roman"/>
        </w:rPr>
        <w:t>ng for the</w:t>
      </w:r>
      <w:r w:rsidR="00504844">
        <w:rPr>
          <w:rFonts w:ascii="Times New Roman" w:hAnsi="Times New Roman" w:cs="Times New Roman"/>
        </w:rPr>
        <w:t xml:space="preserve"> light</w:t>
      </w:r>
      <w:r w:rsidR="00B854B3">
        <w:rPr>
          <w:rFonts w:ascii="Times New Roman" w:hAnsi="Times New Roman" w:cs="Times New Roman"/>
        </w:rPr>
        <w:t xml:space="preserve"> that warm</w:t>
      </w:r>
      <w:r w:rsidR="00A84C97">
        <w:rPr>
          <w:rFonts w:ascii="Times New Roman" w:hAnsi="Times New Roman" w:cs="Times New Roman"/>
        </w:rPr>
        <w:t>ed and guided me</w:t>
      </w:r>
      <w:r w:rsidR="0063337F">
        <w:rPr>
          <w:rFonts w:ascii="Times New Roman" w:hAnsi="Times New Roman" w:cs="Times New Roman"/>
        </w:rPr>
        <w:t xml:space="preserve">. </w:t>
      </w:r>
      <w:r w:rsidR="00CB14B1">
        <w:rPr>
          <w:rFonts w:ascii="Times New Roman" w:hAnsi="Times New Roman" w:cs="Times New Roman"/>
        </w:rPr>
        <w:t>Moreover, s</w:t>
      </w:r>
      <w:r w:rsidR="0063337F">
        <w:rPr>
          <w:rFonts w:ascii="Times New Roman" w:hAnsi="Times New Roman" w:cs="Times New Roman"/>
        </w:rPr>
        <w:t>ome adults around me</w:t>
      </w:r>
      <w:r w:rsidR="00BD7870">
        <w:rPr>
          <w:rFonts w:ascii="Times New Roman" w:hAnsi="Times New Roman" w:cs="Times New Roman"/>
        </w:rPr>
        <w:t xml:space="preserve"> praised m</w:t>
      </w:r>
      <w:r w:rsidR="00CB14B1">
        <w:rPr>
          <w:rFonts w:ascii="Times New Roman" w:hAnsi="Times New Roman" w:cs="Times New Roman"/>
        </w:rPr>
        <w:t>e when they saw me</w:t>
      </w:r>
      <w:r w:rsidR="00557543">
        <w:rPr>
          <w:rFonts w:ascii="Times New Roman" w:hAnsi="Times New Roman" w:cs="Times New Roman"/>
        </w:rPr>
        <w:t xml:space="preserve"> reading a book looking difficult </w:t>
      </w:r>
      <w:ins w:id="31" w:author="Kasai Naoko" w:date="2019-02-18T08:49:00Z">
        <w:r w:rsidR="00A7259A">
          <w:rPr>
            <w:rFonts w:ascii="Times New Roman" w:hAnsi="Times New Roman" w:cs="Times New Roman"/>
          </w:rPr>
          <w:t>for</w:t>
        </w:r>
      </w:ins>
      <w:del w:id="32" w:author="Kasai Naoko" w:date="2019-02-18T08:49:00Z">
        <w:r w:rsidR="00557543" w:rsidDel="00A7259A">
          <w:rPr>
            <w:rFonts w:ascii="Times New Roman" w:hAnsi="Times New Roman" w:cs="Times New Roman"/>
          </w:rPr>
          <w:delText>to</w:delText>
        </w:r>
      </w:del>
      <w:r w:rsidR="009603F7">
        <w:rPr>
          <w:rFonts w:ascii="Times New Roman" w:hAnsi="Times New Roman" w:cs="Times New Roman"/>
        </w:rPr>
        <w:t xml:space="preserve"> my age.</w:t>
      </w:r>
      <w:r w:rsidR="006D541A">
        <w:rPr>
          <w:rFonts w:ascii="Times New Roman" w:hAnsi="Times New Roman" w:cs="Times New Roman"/>
        </w:rPr>
        <w:t xml:space="preserve"> </w:t>
      </w:r>
      <w:r w:rsidR="0063337F">
        <w:rPr>
          <w:rFonts w:ascii="Times New Roman" w:hAnsi="Times New Roman" w:cs="Times New Roman"/>
        </w:rPr>
        <w:t xml:space="preserve">It was very important for me because </w:t>
      </w:r>
      <w:r w:rsidR="00AD4494">
        <w:rPr>
          <w:rFonts w:ascii="Times New Roman" w:hAnsi="Times New Roman" w:cs="Times New Roman"/>
        </w:rPr>
        <w:t>I wanted to please my mother</w:t>
      </w:r>
      <w:ins w:id="33" w:author="Kasai Naoko" w:date="2019-02-18T08:52:00Z">
        <w:r w:rsidR="00A7259A">
          <w:rPr>
            <w:rFonts w:ascii="Times New Roman" w:hAnsi="Times New Roman" w:cs="Times New Roman"/>
          </w:rPr>
          <w:t xml:space="preserve">, </w:t>
        </w:r>
      </w:ins>
      <w:del w:id="34" w:author="Kasai Naoko" w:date="2019-02-18T08:52:00Z">
        <w:r w:rsidR="005D6A77" w:rsidDel="00A7259A">
          <w:rPr>
            <w:rFonts w:ascii="Times New Roman" w:hAnsi="Times New Roman" w:cs="Times New Roman"/>
          </w:rPr>
          <w:delText>.</w:delText>
        </w:r>
        <w:r w:rsidR="0063337F" w:rsidDel="00A7259A">
          <w:rPr>
            <w:rFonts w:ascii="Times New Roman" w:hAnsi="Times New Roman" w:cs="Times New Roman"/>
          </w:rPr>
          <w:delText xml:space="preserve"> </w:delText>
        </w:r>
        <w:r w:rsidR="00207F3A" w:rsidDel="00A7259A">
          <w:rPr>
            <w:rFonts w:ascii="Times New Roman" w:hAnsi="Times New Roman" w:cs="Times New Roman"/>
          </w:rPr>
          <w:delText xml:space="preserve">I </w:delText>
        </w:r>
      </w:del>
      <w:r w:rsidR="00207F3A">
        <w:rPr>
          <w:rFonts w:ascii="Times New Roman" w:hAnsi="Times New Roman" w:cs="Times New Roman"/>
        </w:rPr>
        <w:t>loved my parents and their restaurant</w:t>
      </w:r>
      <w:ins w:id="35" w:author="Kasai Naoko" w:date="2019-02-18T08:52:00Z">
        <w:r w:rsidR="00A7259A">
          <w:rPr>
            <w:rFonts w:ascii="Times New Roman" w:hAnsi="Times New Roman" w:cs="Times New Roman"/>
          </w:rPr>
          <w:t>,</w:t>
        </w:r>
      </w:ins>
      <w:r w:rsidR="00207F3A">
        <w:rPr>
          <w:rFonts w:ascii="Times New Roman" w:hAnsi="Times New Roman" w:cs="Times New Roman"/>
        </w:rPr>
        <w:t xml:space="preserve"> and knew my parents work</w:t>
      </w:r>
      <w:r w:rsidR="00AD4494">
        <w:rPr>
          <w:rFonts w:ascii="Times New Roman" w:hAnsi="Times New Roman" w:cs="Times New Roman"/>
        </w:rPr>
        <w:t>ed</w:t>
      </w:r>
      <w:r w:rsidR="00207F3A">
        <w:rPr>
          <w:rFonts w:ascii="Times New Roman" w:hAnsi="Times New Roman" w:cs="Times New Roman"/>
        </w:rPr>
        <w:t xml:space="preserve"> so hard for us. </w:t>
      </w:r>
      <w:r w:rsidR="00AD4494">
        <w:rPr>
          <w:rFonts w:ascii="Times New Roman" w:hAnsi="Times New Roman" w:cs="Times New Roman"/>
        </w:rPr>
        <w:t>My mo</w:t>
      </w:r>
      <w:r w:rsidR="005D2DF8">
        <w:rPr>
          <w:rFonts w:ascii="Times New Roman" w:hAnsi="Times New Roman" w:cs="Times New Roman"/>
        </w:rPr>
        <w:t>ther always looke</w:t>
      </w:r>
      <w:r w:rsidR="000D0020">
        <w:rPr>
          <w:rFonts w:ascii="Times New Roman" w:hAnsi="Times New Roman" w:cs="Times New Roman"/>
        </w:rPr>
        <w:t>d exhausted although she knew children needs education and Mother</w:t>
      </w:r>
      <w:r w:rsidR="005D2DF8">
        <w:rPr>
          <w:rFonts w:ascii="Times New Roman" w:hAnsi="Times New Roman" w:cs="Times New Roman"/>
        </w:rPr>
        <w:t>.</w:t>
      </w:r>
      <w:r w:rsidR="00AD4494">
        <w:rPr>
          <w:rFonts w:ascii="Times New Roman" w:hAnsi="Times New Roman" w:cs="Times New Roman"/>
        </w:rPr>
        <w:t xml:space="preserve"> </w:t>
      </w:r>
      <w:r w:rsidR="00207F3A">
        <w:rPr>
          <w:rFonts w:ascii="Times New Roman" w:hAnsi="Times New Roman" w:cs="Times New Roman"/>
        </w:rPr>
        <w:t>I might have thought that I had to pro</w:t>
      </w:r>
      <w:r w:rsidR="00CB14B1">
        <w:rPr>
          <w:rFonts w:ascii="Times New Roman" w:hAnsi="Times New Roman" w:cs="Times New Roman"/>
        </w:rPr>
        <w:t>ve that what my parents did was</w:t>
      </w:r>
      <w:r w:rsidR="00D40AC9">
        <w:rPr>
          <w:rFonts w:ascii="Times New Roman" w:hAnsi="Times New Roman" w:cs="Times New Roman"/>
        </w:rPr>
        <w:t xml:space="preserve"> </w:t>
      </w:r>
      <w:r w:rsidR="00557543">
        <w:rPr>
          <w:rFonts w:ascii="Times New Roman" w:hAnsi="Times New Roman" w:cs="Times New Roman"/>
        </w:rPr>
        <w:t xml:space="preserve">correct and </w:t>
      </w:r>
      <w:r w:rsidR="00D40AC9">
        <w:rPr>
          <w:rFonts w:ascii="Times New Roman" w:hAnsi="Times New Roman" w:cs="Times New Roman"/>
        </w:rPr>
        <w:t xml:space="preserve">respectable and </w:t>
      </w:r>
      <w:r w:rsidR="005D2DF8">
        <w:rPr>
          <w:rFonts w:ascii="Times New Roman" w:hAnsi="Times New Roman" w:cs="Times New Roman"/>
        </w:rPr>
        <w:t xml:space="preserve">simultaneously </w:t>
      </w:r>
      <w:r w:rsidR="00D40AC9">
        <w:rPr>
          <w:rFonts w:ascii="Times New Roman" w:hAnsi="Times New Roman" w:cs="Times New Roman"/>
        </w:rPr>
        <w:t>trie</w:t>
      </w:r>
      <w:r w:rsidR="005D2DF8">
        <w:rPr>
          <w:rFonts w:ascii="Times New Roman" w:hAnsi="Times New Roman" w:cs="Times New Roman"/>
        </w:rPr>
        <w:t>d to convince myself I was fortunate</w:t>
      </w:r>
      <w:r w:rsidR="00D40AC9">
        <w:rPr>
          <w:rFonts w:ascii="Times New Roman" w:hAnsi="Times New Roman" w:cs="Times New Roman"/>
        </w:rPr>
        <w:t xml:space="preserve"> in a different way from my friends. I wanted t</w:t>
      </w:r>
      <w:r w:rsidR="0063337F">
        <w:rPr>
          <w:rFonts w:ascii="Times New Roman" w:hAnsi="Times New Roman" w:cs="Times New Roman"/>
        </w:rPr>
        <w:t xml:space="preserve">o reassure my mother that I did </w:t>
      </w:r>
      <w:ins w:id="36" w:author="Kasai Naoko" w:date="2019-02-18T08:53:00Z">
        <w:r w:rsidR="00A7259A">
          <w:rPr>
            <w:rFonts w:ascii="Times New Roman" w:hAnsi="Times New Roman" w:cs="Times New Roman"/>
          </w:rPr>
          <w:t>well</w:t>
        </w:r>
      </w:ins>
      <w:del w:id="37" w:author="Kasai Naoko" w:date="2019-02-18T08:53:00Z">
        <w:r w:rsidR="0063337F" w:rsidDel="00A7259A">
          <w:rPr>
            <w:rFonts w:ascii="Times New Roman" w:hAnsi="Times New Roman" w:cs="Times New Roman"/>
          </w:rPr>
          <w:delText>good</w:delText>
        </w:r>
      </w:del>
      <w:r w:rsidR="00AD4494">
        <w:rPr>
          <w:rFonts w:ascii="Times New Roman" w:hAnsi="Times New Roman" w:cs="Times New Roman"/>
        </w:rPr>
        <w:t xml:space="preserve"> and enjoyed</w:t>
      </w:r>
      <w:r w:rsidR="005D2DF8">
        <w:rPr>
          <w:rFonts w:ascii="Times New Roman" w:hAnsi="Times New Roman" w:cs="Times New Roman"/>
        </w:rPr>
        <w:t xml:space="preserve"> the time while she was not physically next to me</w:t>
      </w:r>
      <w:r w:rsidR="00AD4494">
        <w:rPr>
          <w:rFonts w:ascii="Times New Roman" w:hAnsi="Times New Roman" w:cs="Times New Roman"/>
        </w:rPr>
        <w:t>.</w:t>
      </w:r>
      <w:r w:rsidR="0063337F">
        <w:rPr>
          <w:rFonts w:ascii="Times New Roman" w:hAnsi="Times New Roman" w:cs="Times New Roman"/>
        </w:rPr>
        <w:t xml:space="preserve"> </w:t>
      </w:r>
    </w:p>
    <w:p w14:paraId="33477484" w14:textId="658C1129" w:rsidR="00F02995" w:rsidRDefault="001B2C1B" w:rsidP="001B0E46">
      <w:pPr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ins w:id="38" w:author="Kasai Naoko" w:date="2019-02-18T09:44:00Z">
        <w:r w:rsidR="00C07374">
          <w:rPr>
            <w:rFonts w:ascii="Times New Roman" w:hAnsi="Times New Roman" w:cs="Times New Roman"/>
          </w:rPr>
          <w:t>My grandparents who had longed for my visit always held my hand d</w:t>
        </w:r>
      </w:ins>
      <w:ins w:id="39" w:author="Kasai Naoko" w:date="2019-02-12T14:25:00Z">
        <w:r w:rsidR="009C0BAF">
          <w:rPr>
            <w:rFonts w:ascii="Times New Roman" w:hAnsi="Times New Roman" w:cs="Times New Roman"/>
          </w:rPr>
          <w:t>uring the summer and winter vacations</w:t>
        </w:r>
      </w:ins>
      <w:ins w:id="40" w:author="Kasai Naoko" w:date="2019-02-18T09:06:00Z">
        <w:r w:rsidR="0001409D" w:rsidRPr="0001409D">
          <w:rPr>
            <w:rFonts w:ascii="Times New Roman" w:hAnsi="Times New Roman" w:cs="Times New Roman"/>
          </w:rPr>
          <w:t xml:space="preserve"> </w:t>
        </w:r>
        <w:r w:rsidR="0001409D">
          <w:rPr>
            <w:rFonts w:ascii="Times New Roman" w:hAnsi="Times New Roman" w:cs="Times New Roman"/>
          </w:rPr>
          <w:t>in Nagasaki prefecture 749km (approx. 465 miles) away from Osaka</w:t>
        </w:r>
      </w:ins>
      <w:ins w:id="41" w:author="Kasai Naoko" w:date="2019-02-12T13:32:00Z">
        <w:r w:rsidR="0001409D">
          <w:rPr>
            <w:rFonts w:ascii="Times New Roman" w:hAnsi="Times New Roman" w:cs="Times New Roman"/>
          </w:rPr>
          <w:t>.</w:t>
        </w:r>
      </w:ins>
      <w:ins w:id="42" w:author="Kasai Naoko" w:date="2019-02-18T09:11:00Z">
        <w:r w:rsidR="0001409D">
          <w:rPr>
            <w:rFonts w:ascii="Times New Roman" w:hAnsi="Times New Roman" w:cs="Times New Roman"/>
          </w:rPr>
          <w:t xml:space="preserve"> </w:t>
        </w:r>
      </w:ins>
      <w:commentRangeStart w:id="43"/>
      <w:del w:id="44" w:author="Kasai Naoko" w:date="2019-02-12T13:32:00Z">
        <w:r w:rsidDel="00FE43D6">
          <w:rPr>
            <w:rFonts w:ascii="Times New Roman" w:hAnsi="Times New Roman" w:cs="Times New Roman"/>
          </w:rPr>
          <w:delText xml:space="preserve">Was the lonely girl </w:delText>
        </w:r>
        <w:commentRangeEnd w:id="43"/>
        <w:r w:rsidR="009338D0" w:rsidDel="00FE43D6">
          <w:rPr>
            <w:rStyle w:val="aa"/>
          </w:rPr>
          <w:commentReference w:id="43"/>
        </w:r>
        <w:r w:rsidDel="00FE43D6">
          <w:rPr>
            <w:rFonts w:ascii="Times New Roman" w:hAnsi="Times New Roman" w:cs="Times New Roman"/>
          </w:rPr>
          <w:delText xml:space="preserve">unhappy? I say </w:delText>
        </w:r>
        <w:r w:rsidR="000E2E0B" w:rsidDel="00FE43D6">
          <w:rPr>
            <w:rFonts w:ascii="Times New Roman" w:hAnsi="Times New Roman" w:cs="Times New Roman"/>
          </w:rPr>
          <w:delText>“</w:delText>
        </w:r>
        <w:r w:rsidDel="00FE43D6">
          <w:rPr>
            <w:rFonts w:ascii="Times New Roman" w:hAnsi="Times New Roman" w:cs="Times New Roman"/>
          </w:rPr>
          <w:delText>No</w:delText>
        </w:r>
        <w:r w:rsidR="000E2E0B" w:rsidDel="00FE43D6">
          <w:rPr>
            <w:rFonts w:ascii="Times New Roman" w:hAnsi="Times New Roman" w:cs="Times New Roman"/>
          </w:rPr>
          <w:delText>”</w:delText>
        </w:r>
        <w:r w:rsidR="00095542" w:rsidDel="00FE43D6">
          <w:rPr>
            <w:rFonts w:ascii="Times New Roman" w:hAnsi="Times New Roman" w:cs="Times New Roman"/>
          </w:rPr>
          <w:delText xml:space="preserve"> because she had good luck</w:delText>
        </w:r>
        <w:r w:rsidDel="00FE43D6">
          <w:rPr>
            <w:rFonts w:ascii="Times New Roman" w:hAnsi="Times New Roman" w:cs="Times New Roman"/>
          </w:rPr>
          <w:delText xml:space="preserve"> </w:delText>
        </w:r>
        <w:r w:rsidR="0078152C" w:rsidDel="00FE43D6">
          <w:rPr>
            <w:rFonts w:ascii="Times New Roman" w:hAnsi="Times New Roman" w:cs="Times New Roman"/>
          </w:rPr>
          <w:delText>as she wished.</w:delText>
        </w:r>
      </w:del>
      <w:del w:id="45" w:author="Kasai Naoko" w:date="2019-02-12T14:12:00Z">
        <w:r w:rsidR="0078152C" w:rsidDel="00846DE0">
          <w:rPr>
            <w:rFonts w:ascii="Times New Roman" w:hAnsi="Times New Roman" w:cs="Times New Roman"/>
          </w:rPr>
          <w:delText xml:space="preserve"> </w:delText>
        </w:r>
      </w:del>
      <w:del w:id="46" w:author="Kasai Naoko" w:date="2019-02-12T13:35:00Z">
        <w:r w:rsidR="00B854B3" w:rsidDel="00FE43D6">
          <w:rPr>
            <w:rFonts w:ascii="Times New Roman" w:hAnsi="Times New Roman" w:cs="Times New Roman" w:hint="eastAsia"/>
          </w:rPr>
          <w:delText>S</w:delText>
        </w:r>
        <w:r w:rsidR="008E4952" w:rsidDel="00FE43D6">
          <w:rPr>
            <w:rFonts w:ascii="Times New Roman" w:hAnsi="Times New Roman" w:cs="Times New Roman"/>
          </w:rPr>
          <w:delText>he</w:delText>
        </w:r>
      </w:del>
      <w:del w:id="47" w:author="Kasai Naoko" w:date="2019-02-12T15:05:00Z">
        <w:r w:rsidR="008E4952" w:rsidDel="00687FEA">
          <w:rPr>
            <w:rFonts w:ascii="Times New Roman" w:hAnsi="Times New Roman" w:cs="Times New Roman"/>
          </w:rPr>
          <w:delText xml:space="preserve"> had g</w:delText>
        </w:r>
      </w:del>
      <w:del w:id="48" w:author="Kasai Naoko" w:date="2019-02-18T09:02:00Z">
        <w:r w:rsidR="008E4952" w:rsidDel="00A7259A">
          <w:rPr>
            <w:rFonts w:ascii="Times New Roman" w:hAnsi="Times New Roman" w:cs="Times New Roman"/>
          </w:rPr>
          <w:delText>randparents</w:delText>
        </w:r>
        <w:r w:rsidR="0078152C" w:rsidDel="00A7259A">
          <w:rPr>
            <w:rFonts w:ascii="Times New Roman" w:hAnsi="Times New Roman" w:cs="Times New Roman"/>
          </w:rPr>
          <w:delText xml:space="preserve"> </w:delText>
        </w:r>
      </w:del>
      <w:del w:id="49" w:author="Kasai Naoko" w:date="2019-02-12T15:05:00Z">
        <w:r w:rsidR="0078152C" w:rsidDel="00687FEA">
          <w:rPr>
            <w:rFonts w:ascii="Times New Roman" w:hAnsi="Times New Roman" w:cs="Times New Roman"/>
          </w:rPr>
          <w:delText xml:space="preserve">who </w:delText>
        </w:r>
      </w:del>
      <w:del w:id="50" w:author="Kasai Naoko" w:date="2019-02-18T09:01:00Z">
        <w:r w:rsidR="0011776F" w:rsidDel="00A7259A">
          <w:rPr>
            <w:rFonts w:ascii="Times New Roman" w:hAnsi="Times New Roman" w:cs="Times New Roman"/>
          </w:rPr>
          <w:delText>longed</w:delText>
        </w:r>
        <w:r w:rsidR="00383303" w:rsidDel="00A7259A">
          <w:rPr>
            <w:rFonts w:ascii="Times New Roman" w:hAnsi="Times New Roman" w:cs="Times New Roman"/>
          </w:rPr>
          <w:delText xml:space="preserve"> for</w:delText>
        </w:r>
      </w:del>
      <w:del w:id="51" w:author="Kasai Naoko" w:date="2019-02-12T14:23:00Z">
        <w:r w:rsidR="00383303" w:rsidDel="009C0BAF">
          <w:rPr>
            <w:rFonts w:ascii="Times New Roman" w:hAnsi="Times New Roman" w:cs="Times New Roman"/>
          </w:rPr>
          <w:delText xml:space="preserve"> her</w:delText>
        </w:r>
      </w:del>
      <w:del w:id="52" w:author="Kasai Naoko" w:date="2019-02-18T09:01:00Z">
        <w:r w:rsidR="00296C86" w:rsidDel="00A7259A">
          <w:rPr>
            <w:rFonts w:ascii="Times New Roman" w:hAnsi="Times New Roman" w:cs="Times New Roman"/>
          </w:rPr>
          <w:delText xml:space="preserve"> </w:delText>
        </w:r>
      </w:del>
      <w:del w:id="53" w:author="Kasai Naoko" w:date="2019-02-12T14:26:00Z">
        <w:r w:rsidR="00296C86" w:rsidDel="009C0BAF">
          <w:rPr>
            <w:rFonts w:ascii="Times New Roman" w:hAnsi="Times New Roman" w:cs="Times New Roman"/>
          </w:rPr>
          <w:delText>summer and winter vacations</w:delText>
        </w:r>
      </w:del>
      <w:del w:id="54" w:author="Kasai Naoko" w:date="2019-02-18T09:01:00Z">
        <w:r w:rsidR="00296C86" w:rsidDel="00A7259A">
          <w:rPr>
            <w:rFonts w:ascii="Times New Roman" w:hAnsi="Times New Roman" w:cs="Times New Roman"/>
          </w:rPr>
          <w:delText xml:space="preserve"> </w:delText>
        </w:r>
      </w:del>
      <w:del w:id="55" w:author="Kasai Naoko" w:date="2019-02-18T09:06:00Z">
        <w:r w:rsidR="00F85FFD" w:rsidDel="0001409D">
          <w:rPr>
            <w:rFonts w:ascii="Times New Roman" w:hAnsi="Times New Roman" w:cs="Times New Roman"/>
          </w:rPr>
          <w:delText xml:space="preserve">in Nagasaki prefecture </w:delText>
        </w:r>
        <w:r w:rsidR="00296C86" w:rsidDel="0001409D">
          <w:rPr>
            <w:rFonts w:ascii="Times New Roman" w:hAnsi="Times New Roman" w:cs="Times New Roman"/>
          </w:rPr>
          <w:delText>749km (approx. 465 miles) away from Osaka</w:delText>
        </w:r>
      </w:del>
      <w:del w:id="56" w:author="Kasai Naoko" w:date="2019-02-18T09:11:00Z">
        <w:r w:rsidR="00296C86" w:rsidDel="0001409D">
          <w:rPr>
            <w:rFonts w:ascii="Times New Roman" w:hAnsi="Times New Roman" w:cs="Times New Roman"/>
          </w:rPr>
          <w:delText>.</w:delText>
        </w:r>
        <w:r w:rsidR="00F85FFD" w:rsidDel="0001409D">
          <w:rPr>
            <w:rFonts w:ascii="Times New Roman" w:hAnsi="Times New Roman" w:cs="Times New Roman"/>
          </w:rPr>
          <w:delText xml:space="preserve"> </w:delText>
        </w:r>
      </w:del>
      <w:del w:id="57" w:author="Kasai Naoko" w:date="2019-02-12T13:35:00Z">
        <w:r w:rsidR="00F85FFD" w:rsidDel="00FE43D6">
          <w:rPr>
            <w:rFonts w:ascii="Times New Roman" w:hAnsi="Times New Roman" w:cs="Times New Roman"/>
          </w:rPr>
          <w:delText>She was innocently</w:delText>
        </w:r>
        <w:r w:rsidR="00405DC7" w:rsidDel="00FE43D6">
          <w:rPr>
            <w:rFonts w:ascii="Times New Roman" w:hAnsi="Times New Roman" w:cs="Times New Roman"/>
          </w:rPr>
          <w:delText xml:space="preserve"> a child there. </w:delText>
        </w:r>
      </w:del>
      <w:del w:id="58" w:author="Kasai Naoko" w:date="2019-02-18T09:12:00Z">
        <w:r w:rsidR="00504844" w:rsidDel="0001409D">
          <w:rPr>
            <w:rFonts w:ascii="Times New Roman" w:hAnsi="Times New Roman" w:cs="Times New Roman"/>
          </w:rPr>
          <w:delText xml:space="preserve">There too, </w:delText>
        </w:r>
      </w:del>
      <w:ins w:id="59" w:author="Kasai Naoko" w:date="2019-02-18T09:10:00Z">
        <w:r w:rsidR="0012686D">
          <w:rPr>
            <w:rFonts w:ascii="Times New Roman" w:hAnsi="Times New Roman" w:cs="Times New Roman"/>
          </w:rPr>
          <w:t xml:space="preserve">I read </w:t>
        </w:r>
        <w:r w:rsidR="0001409D">
          <w:rPr>
            <w:rFonts w:ascii="Times New Roman" w:hAnsi="Times New Roman" w:cs="Times New Roman"/>
          </w:rPr>
          <w:t>books</w:t>
        </w:r>
      </w:ins>
      <w:ins w:id="60" w:author="Kasai Naoko" w:date="2019-02-18T09:12:00Z">
        <w:r w:rsidR="0001409D">
          <w:rPr>
            <w:rFonts w:ascii="Times New Roman" w:hAnsi="Times New Roman" w:cs="Times New Roman"/>
          </w:rPr>
          <w:t xml:space="preserve"> there </w:t>
        </w:r>
        <w:proofErr w:type="gramStart"/>
        <w:r w:rsidR="0001409D">
          <w:rPr>
            <w:rFonts w:ascii="Times New Roman" w:hAnsi="Times New Roman" w:cs="Times New Roman"/>
          </w:rPr>
          <w:t>too,</w:t>
        </w:r>
        <w:proofErr w:type="gramEnd"/>
        <w:r w:rsidR="0001409D">
          <w:rPr>
            <w:rFonts w:ascii="Times New Roman" w:hAnsi="Times New Roman" w:cs="Times New Roman"/>
          </w:rPr>
          <w:t xml:space="preserve"> </w:t>
        </w:r>
      </w:ins>
      <w:ins w:id="61" w:author="Kasai Naoko" w:date="2019-02-18T09:13:00Z">
        <w:r w:rsidR="0001409D">
          <w:rPr>
            <w:rFonts w:ascii="Times New Roman" w:hAnsi="Times New Roman" w:cs="Times New Roman"/>
          </w:rPr>
          <w:t>filled with</w:t>
        </w:r>
      </w:ins>
      <w:ins w:id="62" w:author="Kasai Naoko" w:date="2019-02-18T09:12:00Z">
        <w:r w:rsidR="0001409D">
          <w:rPr>
            <w:rFonts w:ascii="Times New Roman" w:hAnsi="Times New Roman" w:cs="Times New Roman"/>
          </w:rPr>
          <w:t xml:space="preserve"> </w:t>
        </w:r>
      </w:ins>
      <w:ins w:id="63" w:author="Kasai Naoko" w:date="2019-02-18T09:11:00Z">
        <w:r w:rsidR="0001409D">
          <w:rPr>
            <w:rFonts w:ascii="Times New Roman" w:hAnsi="Times New Roman" w:cs="Times New Roman"/>
          </w:rPr>
          <w:t>the warm light they produced. T</w:t>
        </w:r>
      </w:ins>
      <w:ins w:id="64" w:author="Kasai Naoko" w:date="2019-02-18T09:04:00Z">
        <w:r w:rsidR="00A7259A">
          <w:rPr>
            <w:rFonts w:ascii="Times New Roman" w:hAnsi="Times New Roman" w:cs="Times New Roman"/>
          </w:rPr>
          <w:t>hey</w:t>
        </w:r>
      </w:ins>
      <w:del w:id="65" w:author="Kasai Naoko" w:date="2019-02-12T13:36:00Z">
        <w:r w:rsidR="00504844" w:rsidDel="00FE43D6">
          <w:rPr>
            <w:rFonts w:ascii="Times New Roman" w:hAnsi="Times New Roman" w:cs="Times New Roman"/>
          </w:rPr>
          <w:delText>her</w:delText>
        </w:r>
      </w:del>
      <w:del w:id="66" w:author="Kasai Naoko" w:date="2019-02-18T09:04:00Z">
        <w:r w:rsidR="00504844" w:rsidDel="00A7259A">
          <w:rPr>
            <w:rFonts w:ascii="Times New Roman" w:hAnsi="Times New Roman" w:cs="Times New Roman"/>
          </w:rPr>
          <w:delText xml:space="preserve"> grandfather</w:delText>
        </w:r>
      </w:del>
      <w:r w:rsidR="00504844">
        <w:rPr>
          <w:rFonts w:ascii="Times New Roman" w:hAnsi="Times New Roman" w:cs="Times New Roman"/>
        </w:rPr>
        <w:t xml:space="preserve"> </w:t>
      </w:r>
      <w:r w:rsidR="008467D1">
        <w:rPr>
          <w:rFonts w:ascii="Times New Roman" w:hAnsi="Times New Roman" w:cs="Times New Roman"/>
        </w:rPr>
        <w:t xml:space="preserve">brought </w:t>
      </w:r>
      <w:ins w:id="67" w:author="Kasai Naoko" w:date="2019-02-12T13:36:00Z">
        <w:r w:rsidR="00FE43D6">
          <w:rPr>
            <w:rFonts w:ascii="Times New Roman" w:hAnsi="Times New Roman" w:cs="Times New Roman"/>
          </w:rPr>
          <w:t>me</w:t>
        </w:r>
      </w:ins>
      <w:del w:id="68" w:author="Kasai Naoko" w:date="2019-02-12T13:36:00Z">
        <w:r w:rsidR="008467D1" w:rsidDel="00FE43D6">
          <w:rPr>
            <w:rFonts w:ascii="Times New Roman" w:hAnsi="Times New Roman" w:cs="Times New Roman"/>
          </w:rPr>
          <w:delText>her</w:delText>
        </w:r>
      </w:del>
      <w:r w:rsidR="008467D1">
        <w:rPr>
          <w:rFonts w:ascii="Times New Roman" w:hAnsi="Times New Roman" w:cs="Times New Roman"/>
        </w:rPr>
        <w:t xml:space="preserve"> to</w:t>
      </w:r>
      <w:r w:rsidR="006F31A1">
        <w:rPr>
          <w:rFonts w:ascii="Times New Roman" w:hAnsi="Times New Roman" w:cs="Times New Roman"/>
        </w:rPr>
        <w:t xml:space="preserve"> a rental library near </w:t>
      </w:r>
      <w:ins w:id="69" w:author="Kasai Naoko" w:date="2019-02-18T09:20:00Z">
        <w:r w:rsidR="00D625CD">
          <w:rPr>
            <w:rFonts w:ascii="Times New Roman" w:hAnsi="Times New Roman" w:cs="Times New Roman"/>
          </w:rPr>
          <w:t>my grandfather’s</w:t>
        </w:r>
      </w:ins>
      <w:del w:id="70" w:author="Kasai Naoko" w:date="2019-02-18T09:19:00Z">
        <w:r w:rsidR="008467D1" w:rsidDel="00D625CD">
          <w:rPr>
            <w:rFonts w:ascii="Times New Roman" w:hAnsi="Times New Roman" w:cs="Times New Roman"/>
          </w:rPr>
          <w:delText>his</w:delText>
        </w:r>
      </w:del>
      <w:r w:rsidR="008467D1">
        <w:rPr>
          <w:rFonts w:ascii="Times New Roman" w:hAnsi="Times New Roman" w:cs="Times New Roman"/>
        </w:rPr>
        <w:t xml:space="preserve"> office</w:t>
      </w:r>
      <w:ins w:id="71" w:author="Kasai Naoko" w:date="2019-02-12T14:56:00Z">
        <w:r w:rsidR="00687FEA">
          <w:rPr>
            <w:rFonts w:ascii="Times New Roman" w:hAnsi="Times New Roman" w:cs="Times New Roman"/>
          </w:rPr>
          <w:t>.</w:t>
        </w:r>
      </w:ins>
      <w:del w:id="72" w:author="Kasai Naoko" w:date="2019-02-12T14:56:00Z">
        <w:r w:rsidR="00504844" w:rsidDel="00687FEA">
          <w:rPr>
            <w:rFonts w:ascii="Times New Roman" w:hAnsi="Times New Roman" w:cs="Times New Roman"/>
          </w:rPr>
          <w:delText xml:space="preserve"> and</w:delText>
        </w:r>
      </w:del>
      <w:r w:rsidR="00CB7D48">
        <w:rPr>
          <w:rFonts w:ascii="Times New Roman" w:hAnsi="Times New Roman" w:cs="Times New Roman"/>
        </w:rPr>
        <w:t xml:space="preserve"> </w:t>
      </w:r>
      <w:ins w:id="73" w:author="Kasai Naoko" w:date="2019-02-12T13:36:00Z">
        <w:r w:rsidR="00FE43D6">
          <w:rPr>
            <w:rFonts w:ascii="Times New Roman" w:hAnsi="Times New Roman" w:cs="Times New Roman"/>
          </w:rPr>
          <w:t>I</w:t>
        </w:r>
      </w:ins>
      <w:del w:id="74" w:author="Kasai Naoko" w:date="2019-02-12T13:36:00Z">
        <w:r w:rsidR="00CB7D48" w:rsidDel="00FE43D6">
          <w:rPr>
            <w:rFonts w:ascii="Times New Roman" w:hAnsi="Times New Roman" w:cs="Times New Roman"/>
          </w:rPr>
          <w:delText>s</w:delText>
        </w:r>
        <w:r w:rsidR="00B64988" w:rsidDel="00FE43D6">
          <w:rPr>
            <w:rFonts w:ascii="Times New Roman" w:hAnsi="Times New Roman" w:cs="Times New Roman"/>
          </w:rPr>
          <w:delText>he</w:delText>
        </w:r>
      </w:del>
      <w:r w:rsidR="008467D1">
        <w:rPr>
          <w:rFonts w:ascii="Times New Roman" w:hAnsi="Times New Roman" w:cs="Times New Roman"/>
        </w:rPr>
        <w:t xml:space="preserve"> travel</w:t>
      </w:r>
      <w:r w:rsidR="00B64988">
        <w:rPr>
          <w:rFonts w:ascii="Times New Roman" w:hAnsi="Times New Roman" w:cs="Times New Roman"/>
        </w:rPr>
        <w:t>ed</w:t>
      </w:r>
      <w:r w:rsidR="001E3070">
        <w:rPr>
          <w:rFonts w:ascii="Times New Roman" w:hAnsi="Times New Roman" w:cs="Times New Roman"/>
        </w:rPr>
        <w:t xml:space="preserve"> with The Three </w:t>
      </w:r>
      <w:proofErr w:type="spellStart"/>
      <w:r w:rsidR="001E3070">
        <w:rPr>
          <w:rFonts w:ascii="Times New Roman" w:hAnsi="Times New Roman" w:cs="Times New Roman"/>
        </w:rPr>
        <w:t>Masketeers</w:t>
      </w:r>
      <w:proofErr w:type="spellEnd"/>
      <w:r w:rsidR="001E3070">
        <w:rPr>
          <w:rFonts w:ascii="Times New Roman" w:hAnsi="Times New Roman" w:cs="Times New Roman"/>
        </w:rPr>
        <w:t xml:space="preserve"> or</w:t>
      </w:r>
      <w:r w:rsidR="00DD7A99">
        <w:rPr>
          <w:rFonts w:ascii="Times New Roman" w:hAnsi="Times New Roman" w:cs="Times New Roman"/>
        </w:rPr>
        <w:t xml:space="preserve"> </w:t>
      </w:r>
      <w:r w:rsidR="00DC7576">
        <w:rPr>
          <w:rFonts w:ascii="Times New Roman" w:hAnsi="Times New Roman" w:cs="Times New Roman"/>
          <w:iCs/>
        </w:rPr>
        <w:t>sat in the carriage to</w:t>
      </w:r>
      <w:r w:rsidR="00B52ABA" w:rsidRPr="00B52ABA">
        <w:rPr>
          <w:rFonts w:ascii="Times New Roman" w:hAnsi="Times New Roman" w:cs="Times New Roman"/>
          <w:iCs/>
        </w:rPr>
        <w:t xml:space="preserve"> </w:t>
      </w:r>
      <w:r w:rsidR="00B52ABA" w:rsidRPr="00B52ABA">
        <w:rPr>
          <w:rFonts w:ascii="Times New Roman" w:hAnsi="Times New Roman" w:cs="Times New Roman"/>
          <w:iCs/>
        </w:rPr>
        <w:lastRenderedPageBreak/>
        <w:t>Sunnybrook Farm</w:t>
      </w:r>
      <w:r w:rsidR="00CB7D48">
        <w:rPr>
          <w:rFonts w:ascii="Times New Roman" w:hAnsi="Times New Roman" w:cs="Times New Roman"/>
          <w:iCs/>
        </w:rPr>
        <w:t xml:space="preserve">, </w:t>
      </w:r>
      <w:r w:rsidR="00DC7576">
        <w:rPr>
          <w:rFonts w:ascii="Times New Roman" w:hAnsi="Times New Roman" w:cs="Times New Roman"/>
          <w:iCs/>
        </w:rPr>
        <w:t xml:space="preserve">sprawling on the floor of the cool corridor next to the garden </w:t>
      </w:r>
      <w:r w:rsidR="00F02995">
        <w:rPr>
          <w:rFonts w:ascii="Times New Roman" w:hAnsi="Times New Roman" w:cs="Times New Roman"/>
          <w:iCs/>
        </w:rPr>
        <w:t xml:space="preserve">of which </w:t>
      </w:r>
      <w:ins w:id="75" w:author="Kasai Naoko" w:date="2019-02-12T13:36:00Z">
        <w:r w:rsidR="00FE43D6">
          <w:rPr>
            <w:rFonts w:ascii="Times New Roman" w:hAnsi="Times New Roman" w:cs="Times New Roman"/>
            <w:iCs/>
          </w:rPr>
          <w:t>my</w:t>
        </w:r>
      </w:ins>
      <w:del w:id="76" w:author="Kasai Naoko" w:date="2019-02-12T13:36:00Z">
        <w:r w:rsidR="00F02995" w:rsidDel="00FE43D6">
          <w:rPr>
            <w:rFonts w:ascii="Times New Roman" w:hAnsi="Times New Roman" w:cs="Times New Roman"/>
            <w:iCs/>
          </w:rPr>
          <w:delText>her</w:delText>
        </w:r>
      </w:del>
      <w:r w:rsidR="00F02995">
        <w:rPr>
          <w:rFonts w:ascii="Times New Roman" w:hAnsi="Times New Roman" w:cs="Times New Roman"/>
          <w:iCs/>
        </w:rPr>
        <w:t xml:space="preserve"> grandpa was proud </w:t>
      </w:r>
      <w:r w:rsidR="00DC7576">
        <w:rPr>
          <w:rFonts w:ascii="Times New Roman" w:hAnsi="Times New Roman" w:cs="Times New Roman"/>
          <w:iCs/>
        </w:rPr>
        <w:t xml:space="preserve">in summer and in front of the fire </w:t>
      </w:r>
      <w:r w:rsidR="00C1746C">
        <w:rPr>
          <w:rFonts w:ascii="Times New Roman" w:hAnsi="Times New Roman" w:cs="Times New Roman"/>
          <w:iCs/>
        </w:rPr>
        <w:t xml:space="preserve">in the living room </w:t>
      </w:r>
      <w:r w:rsidR="00DC7576">
        <w:rPr>
          <w:rFonts w:ascii="Times New Roman" w:hAnsi="Times New Roman" w:cs="Times New Roman"/>
          <w:iCs/>
        </w:rPr>
        <w:t>in winter.</w:t>
      </w:r>
      <w:r w:rsidR="00C1746C">
        <w:rPr>
          <w:rFonts w:ascii="Times New Roman" w:hAnsi="Times New Roman" w:cs="Times New Roman"/>
          <w:iCs/>
        </w:rPr>
        <w:t xml:space="preserve"> </w:t>
      </w:r>
      <w:r w:rsidR="00C1746C">
        <w:rPr>
          <w:rFonts w:ascii="Times New Roman" w:hAnsi="Times New Roman" w:cs="Times New Roman"/>
        </w:rPr>
        <w:t xml:space="preserve">To </w:t>
      </w:r>
      <w:ins w:id="77" w:author="Kasai Naoko" w:date="2019-02-12T13:36:00Z">
        <w:r w:rsidR="00FE43D6">
          <w:rPr>
            <w:rFonts w:ascii="Times New Roman" w:hAnsi="Times New Roman" w:cs="Times New Roman"/>
          </w:rPr>
          <w:t>my</w:t>
        </w:r>
      </w:ins>
      <w:del w:id="78" w:author="Kasai Naoko" w:date="2019-02-12T13:36:00Z">
        <w:r w:rsidR="00C1746C" w:rsidDel="00FE43D6">
          <w:rPr>
            <w:rFonts w:ascii="Times New Roman" w:hAnsi="Times New Roman" w:cs="Times New Roman"/>
          </w:rPr>
          <w:delText>her</w:delText>
        </w:r>
      </w:del>
      <w:r w:rsidR="00C1746C">
        <w:rPr>
          <w:rFonts w:ascii="Times New Roman" w:hAnsi="Times New Roman" w:cs="Times New Roman"/>
        </w:rPr>
        <w:t xml:space="preserve"> </w:t>
      </w:r>
      <w:ins w:id="79" w:author="Kasai Naoko" w:date="2019-02-18T09:36:00Z">
        <w:r w:rsidR="00C07374">
          <w:rPr>
            <w:rFonts w:ascii="Times New Roman" w:hAnsi="Times New Roman" w:cs="Times New Roman"/>
          </w:rPr>
          <w:t>parent</w:t>
        </w:r>
      </w:ins>
      <w:del w:id="80" w:author="Kasai Naoko" w:date="2019-02-18T09:36:00Z">
        <w:r w:rsidR="00C1746C" w:rsidDel="00C07374">
          <w:rPr>
            <w:rFonts w:ascii="Times New Roman" w:hAnsi="Times New Roman" w:cs="Times New Roman"/>
          </w:rPr>
          <w:delText>mother’</w:delText>
        </w:r>
      </w:del>
      <w:r w:rsidR="00C1746C">
        <w:rPr>
          <w:rFonts w:ascii="Times New Roman" w:hAnsi="Times New Roman" w:cs="Times New Roman"/>
        </w:rPr>
        <w:t>s</w:t>
      </w:r>
      <w:ins w:id="81" w:author="Kasai Naoko" w:date="2019-02-18T09:39:00Z">
        <w:r w:rsidR="00C07374">
          <w:rPr>
            <w:rFonts w:ascii="Times New Roman" w:hAnsi="Times New Roman" w:cs="Times New Roman"/>
          </w:rPr>
          <w:t>’</w:t>
        </w:r>
      </w:ins>
      <w:r w:rsidR="00C1746C">
        <w:rPr>
          <w:rFonts w:ascii="Times New Roman" w:hAnsi="Times New Roman" w:cs="Times New Roman"/>
        </w:rPr>
        <w:t xml:space="preserve"> credit, </w:t>
      </w:r>
      <w:ins w:id="82" w:author="Kasai Naoko" w:date="2019-02-18T09:36:00Z">
        <w:r w:rsidR="00C07374">
          <w:rPr>
            <w:rFonts w:ascii="Times New Roman" w:hAnsi="Times New Roman" w:cs="Times New Roman"/>
          </w:rPr>
          <w:t xml:space="preserve">on Sundays, </w:t>
        </w:r>
      </w:ins>
      <w:del w:id="83" w:author="Kasai Naoko" w:date="2019-02-18T09:34:00Z">
        <w:r w:rsidR="00C1746C" w:rsidDel="0012686D">
          <w:rPr>
            <w:rFonts w:ascii="Times New Roman" w:hAnsi="Times New Roman" w:cs="Times New Roman"/>
          </w:rPr>
          <w:delText xml:space="preserve">she is a good cook too. </w:delText>
        </w:r>
      </w:del>
      <w:ins w:id="84" w:author="Kasai Naoko" w:date="2019-02-18T09:36:00Z">
        <w:r w:rsidR="00C07374">
          <w:rPr>
            <w:rFonts w:ascii="Times New Roman" w:hAnsi="Times New Roman" w:cs="Times New Roman"/>
          </w:rPr>
          <w:t>my mother</w:t>
        </w:r>
      </w:ins>
      <w:del w:id="85" w:author="Kasai Naoko" w:date="2019-02-18T09:35:00Z">
        <w:r w:rsidR="00C1746C" w:rsidDel="0012686D">
          <w:rPr>
            <w:rFonts w:ascii="Times New Roman" w:hAnsi="Times New Roman" w:cs="Times New Roman"/>
          </w:rPr>
          <w:delText>S</w:delText>
        </w:r>
      </w:del>
      <w:del w:id="86" w:author="Kasai Naoko" w:date="2019-02-18T09:36:00Z">
        <w:r w:rsidR="00C1746C" w:rsidDel="00C07374">
          <w:rPr>
            <w:rFonts w:ascii="Times New Roman" w:hAnsi="Times New Roman" w:cs="Times New Roman"/>
          </w:rPr>
          <w:delText>he</w:delText>
        </w:r>
      </w:del>
      <w:r w:rsidR="00C1746C">
        <w:rPr>
          <w:rFonts w:ascii="Times New Roman" w:hAnsi="Times New Roman" w:cs="Times New Roman"/>
        </w:rPr>
        <w:t xml:space="preserve"> was stuck in the kitchen and covered the table with various dishes </w:t>
      </w:r>
      <w:del w:id="87" w:author="Kasai Naoko" w:date="2019-02-18T09:35:00Z">
        <w:r w:rsidR="00C1746C" w:rsidDel="0012686D">
          <w:rPr>
            <w:rFonts w:ascii="Times New Roman" w:hAnsi="Times New Roman" w:cs="Times New Roman"/>
          </w:rPr>
          <w:delText>when</w:delText>
        </w:r>
        <w:r w:rsidR="00405DC7" w:rsidDel="0012686D">
          <w:rPr>
            <w:rFonts w:ascii="Times New Roman" w:hAnsi="Times New Roman" w:cs="Times New Roman"/>
          </w:rPr>
          <w:delText xml:space="preserve"> she had a time</w:delText>
        </w:r>
        <w:r w:rsidR="00730264" w:rsidDel="0012686D">
          <w:rPr>
            <w:rFonts w:ascii="Times New Roman" w:hAnsi="Times New Roman" w:cs="Times New Roman"/>
          </w:rPr>
          <w:delText>. O</w:delText>
        </w:r>
      </w:del>
      <w:del w:id="88" w:author="Kasai Naoko" w:date="2019-02-18T09:36:00Z">
        <w:r w:rsidR="00730264" w:rsidDel="00C07374">
          <w:rPr>
            <w:rFonts w:ascii="Times New Roman" w:hAnsi="Times New Roman" w:cs="Times New Roman"/>
          </w:rPr>
          <w:delText>n Sunday</w:delText>
        </w:r>
      </w:del>
      <w:ins w:id="89" w:author="Kasai Naoko" w:date="2019-02-18T09:45:00Z">
        <w:r w:rsidR="00AF2E4C">
          <w:rPr>
            <w:rFonts w:ascii="Times New Roman" w:hAnsi="Times New Roman" w:cs="Times New Roman"/>
          </w:rPr>
          <w:t>while</w:t>
        </w:r>
      </w:ins>
      <w:ins w:id="90" w:author="Kasai Naoko" w:date="2019-02-18T09:37:00Z">
        <w:r w:rsidR="00C07374">
          <w:rPr>
            <w:rFonts w:ascii="Times New Roman" w:hAnsi="Times New Roman" w:cs="Times New Roman"/>
          </w:rPr>
          <w:t xml:space="preserve"> </w:t>
        </w:r>
      </w:ins>
      <w:del w:id="91" w:author="Kasai Naoko" w:date="2019-02-18T09:36:00Z">
        <w:r w:rsidR="00730264" w:rsidDel="00C07374">
          <w:rPr>
            <w:rFonts w:ascii="Times New Roman" w:hAnsi="Times New Roman" w:cs="Times New Roman"/>
          </w:rPr>
          <w:delText>s</w:delText>
        </w:r>
      </w:del>
      <w:del w:id="92" w:author="Kasai Naoko" w:date="2019-02-18T09:35:00Z">
        <w:r w:rsidR="00730264" w:rsidDel="00C07374">
          <w:rPr>
            <w:rFonts w:ascii="Times New Roman" w:hAnsi="Times New Roman" w:cs="Times New Roman"/>
          </w:rPr>
          <w:delText>,</w:delText>
        </w:r>
      </w:del>
      <w:del w:id="93" w:author="Kasai Naoko" w:date="2019-02-18T09:37:00Z">
        <w:r w:rsidR="00730264" w:rsidDel="00C07374">
          <w:rPr>
            <w:rFonts w:ascii="Times New Roman" w:hAnsi="Times New Roman" w:cs="Times New Roman"/>
          </w:rPr>
          <w:delText xml:space="preserve"> </w:delText>
        </w:r>
      </w:del>
      <w:del w:id="94" w:author="Kasai Naoko" w:date="2019-02-12T13:36:00Z">
        <w:r w:rsidR="00730264" w:rsidDel="00FE43D6">
          <w:rPr>
            <w:rFonts w:ascii="Times New Roman" w:hAnsi="Times New Roman" w:cs="Times New Roman"/>
          </w:rPr>
          <w:delText>the girl’s</w:delText>
        </w:r>
      </w:del>
      <w:ins w:id="95" w:author="Kasai Naoko" w:date="2019-02-18T09:37:00Z">
        <w:r w:rsidR="00C07374">
          <w:rPr>
            <w:rFonts w:ascii="Times New Roman" w:hAnsi="Times New Roman" w:cs="Times New Roman"/>
          </w:rPr>
          <w:t xml:space="preserve">my father told </w:t>
        </w:r>
      </w:ins>
      <w:ins w:id="96" w:author="Kasai Naoko" w:date="2019-02-18T09:38:00Z">
        <w:r w:rsidR="00C07374">
          <w:rPr>
            <w:rFonts w:ascii="Times New Roman" w:hAnsi="Times New Roman" w:cs="Times New Roman"/>
          </w:rPr>
          <w:t xml:space="preserve">us some </w:t>
        </w:r>
      </w:ins>
      <w:ins w:id="97" w:author="Kasai Naoko" w:date="2019-02-18T09:42:00Z">
        <w:r w:rsidR="00C07374">
          <w:rPr>
            <w:rFonts w:ascii="Times New Roman" w:hAnsi="Times New Roman" w:cs="Times New Roman"/>
          </w:rPr>
          <w:t>short</w:t>
        </w:r>
      </w:ins>
      <w:ins w:id="98" w:author="Kasai Naoko" w:date="2019-02-18T09:38:00Z">
        <w:r w:rsidR="00C07374">
          <w:rPr>
            <w:rFonts w:ascii="Times New Roman" w:hAnsi="Times New Roman" w:cs="Times New Roman"/>
          </w:rPr>
          <w:t xml:space="preserve"> </w:t>
        </w:r>
      </w:ins>
      <w:ins w:id="99" w:author="Kasai Naoko" w:date="2019-02-18T09:37:00Z">
        <w:r w:rsidR="00C07374">
          <w:rPr>
            <w:rFonts w:ascii="Times New Roman" w:hAnsi="Times New Roman" w:cs="Times New Roman"/>
          </w:rPr>
          <w:t xml:space="preserve">stories he had </w:t>
        </w:r>
      </w:ins>
      <w:ins w:id="100" w:author="Kasai Naoko" w:date="2019-02-18T09:43:00Z">
        <w:r w:rsidR="00C07374">
          <w:rPr>
            <w:rFonts w:ascii="Times New Roman" w:hAnsi="Times New Roman" w:cs="Times New Roman"/>
          </w:rPr>
          <w:t xml:space="preserve">tried hard to </w:t>
        </w:r>
      </w:ins>
      <w:ins w:id="101" w:author="Kasai Naoko" w:date="2019-02-18T09:37:00Z">
        <w:r w:rsidR="00C07374">
          <w:rPr>
            <w:rFonts w:ascii="Times New Roman" w:hAnsi="Times New Roman" w:cs="Times New Roman"/>
          </w:rPr>
          <w:t>create</w:t>
        </w:r>
      </w:ins>
      <w:ins w:id="102" w:author="Kasai Naoko" w:date="2019-02-18T09:38:00Z">
        <w:r w:rsidR="00C07374">
          <w:rPr>
            <w:rFonts w:ascii="Times New Roman" w:hAnsi="Times New Roman" w:cs="Times New Roman"/>
          </w:rPr>
          <w:t xml:space="preserve">. </w:t>
        </w:r>
      </w:ins>
      <w:del w:id="103" w:author="Kasai Naoko" w:date="2019-02-18T09:37:00Z">
        <w:r w:rsidR="00C1746C" w:rsidDel="00C07374">
          <w:rPr>
            <w:rFonts w:ascii="Times New Roman" w:hAnsi="Times New Roman" w:cs="Times New Roman"/>
          </w:rPr>
          <w:delText xml:space="preserve"> young parents </w:delText>
        </w:r>
        <w:r w:rsidR="00730264" w:rsidDel="00C07374">
          <w:rPr>
            <w:rFonts w:ascii="Times New Roman" w:hAnsi="Times New Roman" w:cs="Times New Roman"/>
          </w:rPr>
          <w:delText xml:space="preserve">often </w:delText>
        </w:r>
      </w:del>
      <w:del w:id="104" w:author="Kasai Naoko" w:date="2019-02-12T15:07:00Z">
        <w:r w:rsidR="00730264" w:rsidDel="00687FEA">
          <w:rPr>
            <w:rFonts w:ascii="Times New Roman" w:hAnsi="Times New Roman" w:cs="Times New Roman"/>
          </w:rPr>
          <w:delText>took</w:delText>
        </w:r>
      </w:del>
      <w:del w:id="105" w:author="Kasai Naoko" w:date="2019-02-18T09:37:00Z">
        <w:r w:rsidR="00730264" w:rsidDel="00C07374">
          <w:rPr>
            <w:rFonts w:ascii="Times New Roman" w:hAnsi="Times New Roman" w:cs="Times New Roman"/>
          </w:rPr>
          <w:delText xml:space="preserve"> a short trip with </w:delText>
        </w:r>
      </w:del>
      <w:del w:id="106" w:author="Kasai Naoko" w:date="2019-02-12T13:37:00Z">
        <w:r w:rsidR="00730264" w:rsidDel="00FE43D6">
          <w:rPr>
            <w:rFonts w:ascii="Times New Roman" w:hAnsi="Times New Roman" w:cs="Times New Roman"/>
          </w:rPr>
          <w:delText>their children</w:delText>
        </w:r>
      </w:del>
      <w:del w:id="107" w:author="Kasai Naoko" w:date="2019-02-12T14:21:00Z">
        <w:r w:rsidR="00730264" w:rsidDel="009C0BAF">
          <w:rPr>
            <w:rFonts w:ascii="Times New Roman" w:hAnsi="Times New Roman" w:cs="Times New Roman"/>
          </w:rPr>
          <w:delText xml:space="preserve"> </w:delText>
        </w:r>
      </w:del>
      <w:del w:id="108" w:author="Kasai Naoko" w:date="2019-02-18T09:37:00Z">
        <w:r w:rsidR="00730264" w:rsidDel="00C07374">
          <w:rPr>
            <w:rFonts w:ascii="Times New Roman" w:hAnsi="Times New Roman" w:cs="Times New Roman"/>
          </w:rPr>
          <w:delText xml:space="preserve">to </w:delText>
        </w:r>
        <w:r w:rsidR="006D1420" w:rsidDel="00C07374">
          <w:rPr>
            <w:rFonts w:ascii="Times New Roman" w:hAnsi="Times New Roman" w:cs="Times New Roman"/>
          </w:rPr>
          <w:delText>a mountain, a famous temple, or</w:delText>
        </w:r>
        <w:r w:rsidR="00C1746C" w:rsidDel="00C07374">
          <w:rPr>
            <w:rFonts w:ascii="Times New Roman" w:hAnsi="Times New Roman" w:cs="Times New Roman"/>
          </w:rPr>
          <w:delText xml:space="preserve"> a new restaurant</w:delText>
        </w:r>
      </w:del>
      <w:del w:id="109" w:author="Kasai Naoko" w:date="2019-02-12T14:38:00Z">
        <w:r w:rsidR="00C1746C" w:rsidDel="00546CC1">
          <w:rPr>
            <w:rFonts w:ascii="Times New Roman" w:hAnsi="Times New Roman" w:cs="Times New Roman"/>
          </w:rPr>
          <w:delText xml:space="preserve">. </w:delText>
        </w:r>
      </w:del>
      <w:del w:id="110" w:author="Kasai Naoko" w:date="2019-02-12T13:37:00Z">
        <w:r w:rsidR="00730264" w:rsidDel="00FE43D6">
          <w:rPr>
            <w:rFonts w:ascii="Times New Roman" w:hAnsi="Times New Roman" w:cs="Times New Roman"/>
          </w:rPr>
          <w:delText>They</w:delText>
        </w:r>
      </w:del>
      <w:ins w:id="111" w:author="Kasai Naoko" w:date="2019-02-18T09:38:00Z">
        <w:r w:rsidR="00C07374">
          <w:rPr>
            <w:rFonts w:ascii="Times New Roman" w:hAnsi="Times New Roman" w:cs="Times New Roman"/>
          </w:rPr>
          <w:t xml:space="preserve">We sometimes </w:t>
        </w:r>
      </w:ins>
      <w:del w:id="112" w:author="Kasai Naoko" w:date="2019-02-12T14:37:00Z">
        <w:r w:rsidR="00730264" w:rsidDel="00546CC1">
          <w:rPr>
            <w:rFonts w:ascii="Times New Roman" w:hAnsi="Times New Roman" w:cs="Times New Roman"/>
          </w:rPr>
          <w:delText xml:space="preserve"> </w:delText>
        </w:r>
      </w:del>
      <w:r w:rsidR="00A25E05">
        <w:rPr>
          <w:rFonts w:ascii="Times New Roman" w:hAnsi="Times New Roman" w:cs="Times New Roman"/>
        </w:rPr>
        <w:t>dropped by the larg</w:t>
      </w:r>
      <w:r w:rsidR="006D1420">
        <w:rPr>
          <w:rFonts w:ascii="Times New Roman" w:hAnsi="Times New Roman" w:cs="Times New Roman"/>
        </w:rPr>
        <w:t>est bookstore in the city</w:t>
      </w:r>
      <w:del w:id="113" w:author="Kasai Naoko" w:date="2019-02-18T09:38:00Z">
        <w:r w:rsidR="006D1420" w:rsidDel="00C07374">
          <w:rPr>
            <w:rFonts w:ascii="Times New Roman" w:hAnsi="Times New Roman" w:cs="Times New Roman"/>
          </w:rPr>
          <w:delText xml:space="preserve"> at the end of </w:delText>
        </w:r>
      </w:del>
      <w:del w:id="114" w:author="Kasai Naoko" w:date="2019-02-12T13:38:00Z">
        <w:r w:rsidR="00A25E05" w:rsidDel="00FE43D6">
          <w:rPr>
            <w:rFonts w:ascii="Times New Roman" w:hAnsi="Times New Roman" w:cs="Times New Roman"/>
          </w:rPr>
          <w:delText>their</w:delText>
        </w:r>
      </w:del>
      <w:del w:id="115" w:author="Kasai Naoko" w:date="2019-02-18T09:38:00Z">
        <w:r w:rsidR="00A25E05" w:rsidDel="00C07374">
          <w:rPr>
            <w:rFonts w:ascii="Times New Roman" w:hAnsi="Times New Roman" w:cs="Times New Roman"/>
          </w:rPr>
          <w:delText xml:space="preserve"> outing</w:delText>
        </w:r>
      </w:del>
      <w:r w:rsidR="00A25E05">
        <w:rPr>
          <w:rFonts w:ascii="Times New Roman" w:hAnsi="Times New Roman" w:cs="Times New Roman"/>
        </w:rPr>
        <w:t>.</w:t>
      </w:r>
      <w:r w:rsidR="00F02995">
        <w:rPr>
          <w:rFonts w:ascii="Times New Roman" w:hAnsi="Times New Roman" w:cs="Times New Roman"/>
        </w:rPr>
        <w:t xml:space="preserve"> </w:t>
      </w:r>
      <w:ins w:id="116" w:author="Kasai Naoko" w:date="2019-02-12T14:38:00Z">
        <w:r w:rsidR="00546CC1">
          <w:rPr>
            <w:rFonts w:ascii="Times New Roman" w:hAnsi="Times New Roman" w:cs="Times New Roman"/>
          </w:rPr>
          <w:t>They</w:t>
        </w:r>
      </w:ins>
      <w:del w:id="117" w:author="Kasai Naoko" w:date="2019-02-12T13:38:00Z">
        <w:r w:rsidR="00F02995" w:rsidDel="00FE43D6">
          <w:rPr>
            <w:rFonts w:ascii="Times New Roman" w:hAnsi="Times New Roman" w:cs="Times New Roman"/>
          </w:rPr>
          <w:delText>Her</w:delText>
        </w:r>
      </w:del>
      <w:del w:id="118" w:author="Kasai Naoko" w:date="2019-02-12T14:38:00Z">
        <w:r w:rsidR="00F02995" w:rsidDel="00546CC1">
          <w:rPr>
            <w:rFonts w:ascii="Times New Roman" w:hAnsi="Times New Roman" w:cs="Times New Roman"/>
          </w:rPr>
          <w:delText xml:space="preserve"> parents</w:delText>
        </w:r>
      </w:del>
      <w:r w:rsidR="00F02995">
        <w:rPr>
          <w:rFonts w:ascii="Times New Roman" w:hAnsi="Times New Roman" w:cs="Times New Roman"/>
        </w:rPr>
        <w:t xml:space="preserve"> seldom bought </w:t>
      </w:r>
      <w:ins w:id="119" w:author="Kasai Naoko" w:date="2019-02-12T13:38:00Z">
        <w:r w:rsidR="00FE43D6">
          <w:rPr>
            <w:rFonts w:ascii="Times New Roman" w:hAnsi="Times New Roman" w:cs="Times New Roman"/>
          </w:rPr>
          <w:t>me</w:t>
        </w:r>
      </w:ins>
      <w:del w:id="120" w:author="Kasai Naoko" w:date="2019-02-12T13:38:00Z">
        <w:r w:rsidR="00F02995" w:rsidDel="00FE43D6">
          <w:rPr>
            <w:rFonts w:ascii="Times New Roman" w:hAnsi="Times New Roman" w:cs="Times New Roman"/>
          </w:rPr>
          <w:delText>her</w:delText>
        </w:r>
      </w:del>
      <w:r w:rsidR="00F02995">
        <w:rPr>
          <w:rFonts w:ascii="Times New Roman" w:hAnsi="Times New Roman" w:cs="Times New Roman"/>
        </w:rPr>
        <w:t xml:space="preserve"> a </w:t>
      </w:r>
      <w:r w:rsidR="00443EF3">
        <w:rPr>
          <w:rFonts w:ascii="Times New Roman" w:hAnsi="Times New Roman" w:cs="Times New Roman"/>
        </w:rPr>
        <w:t>toy</w:t>
      </w:r>
      <w:ins w:id="121" w:author="Kasai Naoko" w:date="2019-02-12T14:38:00Z">
        <w:r w:rsidR="00546CC1">
          <w:rPr>
            <w:rFonts w:ascii="Times New Roman" w:hAnsi="Times New Roman" w:cs="Times New Roman"/>
          </w:rPr>
          <w:t>, but</w:t>
        </w:r>
      </w:ins>
      <w:del w:id="122" w:author="Kasai Naoko" w:date="2019-02-12T14:38:00Z">
        <w:r w:rsidR="00443EF3" w:rsidDel="00546CC1">
          <w:rPr>
            <w:rFonts w:ascii="Times New Roman" w:hAnsi="Times New Roman" w:cs="Times New Roman"/>
          </w:rPr>
          <w:delText>. But, they</w:delText>
        </w:r>
      </w:del>
      <w:r w:rsidR="00443EF3">
        <w:rPr>
          <w:rFonts w:ascii="Times New Roman" w:hAnsi="Times New Roman" w:cs="Times New Roman"/>
        </w:rPr>
        <w:t xml:space="preserve"> said </w:t>
      </w:r>
      <w:r w:rsidR="00730264">
        <w:rPr>
          <w:rFonts w:ascii="Times New Roman" w:hAnsi="Times New Roman" w:cs="Times New Roman"/>
        </w:rPr>
        <w:t xml:space="preserve">to </w:t>
      </w:r>
      <w:ins w:id="123" w:author="Kasai Naoko" w:date="2019-02-12T13:38:00Z">
        <w:r w:rsidR="00FE43D6">
          <w:rPr>
            <w:rFonts w:ascii="Times New Roman" w:hAnsi="Times New Roman" w:cs="Times New Roman"/>
          </w:rPr>
          <w:t>me</w:t>
        </w:r>
      </w:ins>
      <w:del w:id="124" w:author="Kasai Naoko" w:date="2019-02-12T13:38:00Z">
        <w:r w:rsidR="00730264" w:rsidDel="00FE43D6">
          <w:rPr>
            <w:rFonts w:ascii="Times New Roman" w:hAnsi="Times New Roman" w:cs="Times New Roman"/>
          </w:rPr>
          <w:delText>her</w:delText>
        </w:r>
      </w:del>
      <w:r w:rsidR="00730264">
        <w:rPr>
          <w:rFonts w:ascii="Times New Roman" w:hAnsi="Times New Roman" w:cs="Times New Roman"/>
        </w:rPr>
        <w:t xml:space="preserve"> “Tell us</w:t>
      </w:r>
      <w:r w:rsidR="00443EF3">
        <w:rPr>
          <w:rFonts w:ascii="Times New Roman" w:hAnsi="Times New Roman" w:cs="Times New Roman"/>
        </w:rPr>
        <w:t xml:space="preserve"> </w:t>
      </w:r>
      <w:r w:rsidR="00F91EF9">
        <w:rPr>
          <w:rFonts w:ascii="Times New Roman" w:hAnsi="Times New Roman" w:cs="Times New Roman"/>
        </w:rPr>
        <w:t xml:space="preserve">anytime </w:t>
      </w:r>
      <w:r w:rsidR="00443EF3">
        <w:rPr>
          <w:rFonts w:ascii="Times New Roman" w:hAnsi="Times New Roman" w:cs="Times New Roman"/>
        </w:rPr>
        <w:t>if</w:t>
      </w:r>
      <w:r w:rsidR="006D1420">
        <w:rPr>
          <w:rFonts w:ascii="Times New Roman" w:hAnsi="Times New Roman" w:cs="Times New Roman"/>
        </w:rPr>
        <w:t xml:space="preserve"> you want</w:t>
      </w:r>
      <w:r w:rsidR="00443EF3">
        <w:rPr>
          <w:rFonts w:ascii="Times New Roman" w:hAnsi="Times New Roman" w:cs="Times New Roman"/>
        </w:rPr>
        <w:t xml:space="preserve"> a book</w:t>
      </w:r>
      <w:r w:rsidR="00730264">
        <w:rPr>
          <w:rFonts w:ascii="Times New Roman" w:hAnsi="Times New Roman" w:cs="Times New Roman"/>
        </w:rPr>
        <w:t>. We</w:t>
      </w:r>
      <w:r w:rsidR="00F91EF9">
        <w:rPr>
          <w:rFonts w:ascii="Times New Roman" w:hAnsi="Times New Roman" w:cs="Times New Roman"/>
        </w:rPr>
        <w:t>’ll buy you it</w:t>
      </w:r>
      <w:r w:rsidR="006D1420">
        <w:rPr>
          <w:rFonts w:ascii="Times New Roman" w:hAnsi="Times New Roman" w:cs="Times New Roman"/>
        </w:rPr>
        <w:t>.</w:t>
      </w:r>
      <w:r w:rsidR="00F02995">
        <w:rPr>
          <w:rFonts w:ascii="Times New Roman" w:hAnsi="Times New Roman" w:cs="Times New Roman"/>
        </w:rPr>
        <w:t>”</w:t>
      </w:r>
      <w:r w:rsidR="00C1746C">
        <w:rPr>
          <w:rFonts w:ascii="Times New Roman" w:hAnsi="Times New Roman" w:cs="Times New Roman"/>
        </w:rPr>
        <w:t xml:space="preserve"> </w:t>
      </w:r>
    </w:p>
    <w:p w14:paraId="0A3D6004" w14:textId="3F549CD8" w:rsidR="000E748A" w:rsidRDefault="00673604" w:rsidP="001B0E46">
      <w:pPr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commentRangeStart w:id="125"/>
      <w:r>
        <w:rPr>
          <w:rFonts w:ascii="Times New Roman" w:hAnsi="Times New Roman" w:cs="Times New Roman"/>
        </w:rPr>
        <w:t>Recen</w:t>
      </w:r>
      <w:commentRangeEnd w:id="125"/>
      <w:r w:rsidR="009338D0">
        <w:rPr>
          <w:rStyle w:val="aa"/>
        </w:rPr>
        <w:commentReference w:id="125"/>
      </w:r>
      <w:r>
        <w:rPr>
          <w:rFonts w:ascii="Times New Roman" w:hAnsi="Times New Roman" w:cs="Times New Roman"/>
        </w:rPr>
        <w:t xml:space="preserve">tly, </w:t>
      </w:r>
      <w:r w:rsidR="00C57ED0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have been </w:t>
      </w:r>
      <w:r w:rsidR="00C57ED0">
        <w:rPr>
          <w:rFonts w:ascii="Times New Roman" w:hAnsi="Times New Roman" w:cs="Times New Roman"/>
        </w:rPr>
        <w:t>read</w:t>
      </w:r>
      <w:r>
        <w:rPr>
          <w:rFonts w:ascii="Times New Roman" w:hAnsi="Times New Roman" w:cs="Times New Roman"/>
        </w:rPr>
        <w:t>ing</w:t>
      </w:r>
      <w:r w:rsidR="00C57ED0">
        <w:rPr>
          <w:rFonts w:ascii="Times New Roman" w:hAnsi="Times New Roman" w:cs="Times New Roman"/>
        </w:rPr>
        <w:t xml:space="preserve"> writings in English</w:t>
      </w:r>
      <w:r w:rsidR="00C57ED0" w:rsidRPr="00C57ED0">
        <w:rPr>
          <w:rFonts w:ascii="Times New Roman" w:hAnsi="Times New Roman" w:cs="Times New Roman"/>
        </w:rPr>
        <w:t xml:space="preserve"> </w:t>
      </w:r>
      <w:r w:rsidR="00787509">
        <w:rPr>
          <w:rFonts w:ascii="Times New Roman" w:hAnsi="Times New Roman" w:cs="Times New Roman"/>
        </w:rPr>
        <w:t xml:space="preserve">facing an uphill battle against vocabulary </w:t>
      </w:r>
      <w:r w:rsidR="00DE44BC">
        <w:rPr>
          <w:rFonts w:ascii="Times New Roman" w:hAnsi="Times New Roman" w:cs="Times New Roman"/>
        </w:rPr>
        <w:t>in order to study</w:t>
      </w:r>
      <w:r w:rsidR="00C57ED0">
        <w:rPr>
          <w:rFonts w:ascii="Times New Roman" w:hAnsi="Times New Roman" w:cs="Times New Roman"/>
        </w:rPr>
        <w:t xml:space="preserve"> English. I like</w:t>
      </w:r>
      <w:ins w:id="126" w:author="Kasai Naoko" w:date="2019-02-18T10:21:00Z">
        <w:r w:rsidR="00BB7519" w:rsidRPr="00BB7519">
          <w:rPr>
            <w:rFonts w:ascii="Times New Roman" w:hAnsi="Times New Roman" w:cs="Times New Roman"/>
          </w:rPr>
          <w:t xml:space="preserve"> </w:t>
        </w:r>
        <w:r w:rsidR="00BB7519">
          <w:rPr>
            <w:rFonts w:ascii="Times New Roman" w:hAnsi="Times New Roman" w:cs="Times New Roman"/>
          </w:rPr>
          <w:t>Popular Mechanics</w:t>
        </w:r>
      </w:ins>
      <w:r w:rsidR="00C57ED0">
        <w:rPr>
          <w:rFonts w:ascii="Times New Roman" w:hAnsi="Times New Roman" w:cs="Times New Roman"/>
        </w:rPr>
        <w:t xml:space="preserve"> </w:t>
      </w:r>
      <w:ins w:id="127" w:author="Kasai Naoko" w:date="2019-02-18T10:22:00Z">
        <w:r w:rsidR="00BB7519">
          <w:rPr>
            <w:rFonts w:ascii="Times New Roman" w:hAnsi="Times New Roman" w:cs="Times New Roman"/>
          </w:rPr>
          <w:t xml:space="preserve">and </w:t>
        </w:r>
      </w:ins>
      <w:r w:rsidR="00C57ED0">
        <w:rPr>
          <w:rFonts w:ascii="Times New Roman" w:hAnsi="Times New Roman" w:cs="Times New Roman"/>
        </w:rPr>
        <w:t>the book review i</w:t>
      </w:r>
      <w:r w:rsidR="00AC7CEF">
        <w:rPr>
          <w:rFonts w:ascii="Times New Roman" w:hAnsi="Times New Roman" w:cs="Times New Roman"/>
        </w:rPr>
        <w:t>n Wall Street Journal</w:t>
      </w:r>
      <w:del w:id="128" w:author="Kasai Naoko" w:date="2019-02-18T10:22:00Z">
        <w:r w:rsidR="00C34AE8" w:rsidDel="00BB7519">
          <w:rPr>
            <w:rFonts w:ascii="Times New Roman" w:hAnsi="Times New Roman" w:cs="Times New Roman"/>
          </w:rPr>
          <w:delText xml:space="preserve"> and</w:delText>
        </w:r>
      </w:del>
      <w:del w:id="129" w:author="Kasai Naoko" w:date="2019-02-18T10:21:00Z">
        <w:r w:rsidR="00C34AE8" w:rsidDel="00BB7519">
          <w:rPr>
            <w:rFonts w:ascii="Times New Roman" w:hAnsi="Times New Roman" w:cs="Times New Roman"/>
          </w:rPr>
          <w:delText xml:space="preserve"> Popular Mechanics</w:delText>
        </w:r>
      </w:del>
      <w:r w:rsidR="00AC7CEF">
        <w:rPr>
          <w:rFonts w:ascii="Times New Roman" w:hAnsi="Times New Roman" w:cs="Times New Roman"/>
        </w:rPr>
        <w:t>. I read</w:t>
      </w:r>
      <w:r w:rsidR="00C57ED0">
        <w:rPr>
          <w:rFonts w:ascii="Times New Roman" w:hAnsi="Times New Roman" w:cs="Times New Roman"/>
        </w:rPr>
        <w:t xml:space="preserve"> </w:t>
      </w:r>
      <w:r w:rsidR="00C34AE8">
        <w:rPr>
          <w:rFonts w:ascii="Times New Roman" w:hAnsi="Times New Roman" w:cs="Times New Roman"/>
        </w:rPr>
        <w:t>“Lost in Yonkers”</w:t>
      </w:r>
      <w:r w:rsidR="00AC7CEF">
        <w:rPr>
          <w:rFonts w:ascii="Times New Roman" w:hAnsi="Times New Roman" w:cs="Times New Roman"/>
        </w:rPr>
        <w:t xml:space="preserve"> in this winter vacation</w:t>
      </w:r>
      <w:r w:rsidR="00C34AE8">
        <w:rPr>
          <w:rFonts w:ascii="Times New Roman" w:hAnsi="Times New Roman" w:cs="Times New Roman"/>
        </w:rPr>
        <w:t>. I have a pile of books I have not read or half-finished next to my bed</w:t>
      </w:r>
      <w:r w:rsidR="000E748A">
        <w:rPr>
          <w:rFonts w:ascii="Times New Roman" w:hAnsi="Times New Roman" w:cs="Times New Roman"/>
        </w:rPr>
        <w:t>.</w:t>
      </w:r>
      <w:r w:rsidR="00C57ED0">
        <w:rPr>
          <w:rFonts w:ascii="Times New Roman" w:hAnsi="Times New Roman" w:cs="Times New Roman"/>
        </w:rPr>
        <w:t xml:space="preserve"> </w:t>
      </w:r>
      <w:del w:id="130" w:author="Kasai Naoko" w:date="2019-02-18T08:53:00Z">
        <w:r w:rsidR="00787509" w:rsidDel="00A7259A">
          <w:rPr>
            <w:rFonts w:ascii="Times New Roman" w:hAnsi="Times New Roman" w:cs="Times New Roman"/>
          </w:rPr>
          <w:delText xml:space="preserve">And, </w:delText>
        </w:r>
      </w:del>
      <w:r w:rsidR="00F02995">
        <w:rPr>
          <w:rFonts w:ascii="Times New Roman" w:hAnsi="Times New Roman" w:cs="Times New Roman"/>
        </w:rPr>
        <w:t>I</w:t>
      </w:r>
      <w:r w:rsidR="006D1420">
        <w:rPr>
          <w:rFonts w:ascii="Times New Roman" w:hAnsi="Times New Roman" w:cs="Times New Roman"/>
        </w:rPr>
        <w:t xml:space="preserve"> am writing </w:t>
      </w:r>
      <w:r w:rsidR="00443EF3">
        <w:rPr>
          <w:rFonts w:ascii="Times New Roman" w:hAnsi="Times New Roman" w:cs="Times New Roman"/>
        </w:rPr>
        <w:t>by using all the</w:t>
      </w:r>
      <w:r w:rsidR="006D1420">
        <w:rPr>
          <w:rFonts w:ascii="Times New Roman" w:hAnsi="Times New Roman" w:cs="Times New Roman"/>
        </w:rPr>
        <w:t xml:space="preserve"> word</w:t>
      </w:r>
      <w:r w:rsidR="00443EF3">
        <w:rPr>
          <w:rFonts w:ascii="Times New Roman" w:hAnsi="Times New Roman" w:cs="Times New Roman"/>
        </w:rPr>
        <w:t>s</w:t>
      </w:r>
      <w:r w:rsidR="006D1420">
        <w:rPr>
          <w:rFonts w:ascii="Times New Roman" w:hAnsi="Times New Roman" w:cs="Times New Roman"/>
        </w:rPr>
        <w:t xml:space="preserve"> I </w:t>
      </w:r>
      <w:r w:rsidR="00CB7D48">
        <w:rPr>
          <w:rFonts w:ascii="Times New Roman" w:hAnsi="Times New Roman" w:cs="Times New Roman"/>
        </w:rPr>
        <w:t xml:space="preserve">have </w:t>
      </w:r>
      <w:r w:rsidR="006D1420">
        <w:rPr>
          <w:rFonts w:ascii="Times New Roman" w:hAnsi="Times New Roman" w:cs="Times New Roman"/>
        </w:rPr>
        <w:t>read.</w:t>
      </w:r>
      <w:r w:rsidR="00CB7D48">
        <w:rPr>
          <w:rFonts w:ascii="Times New Roman" w:hAnsi="Times New Roman" w:cs="Times New Roman"/>
        </w:rPr>
        <w:t xml:space="preserve"> </w:t>
      </w:r>
      <w:r w:rsidR="006D1420">
        <w:rPr>
          <w:rFonts w:ascii="Times New Roman" w:hAnsi="Times New Roman" w:cs="Times New Roman"/>
        </w:rPr>
        <w:t>I am</w:t>
      </w:r>
      <w:r w:rsidR="00C72E1C">
        <w:rPr>
          <w:rFonts w:ascii="Times New Roman" w:hAnsi="Times New Roman" w:cs="Times New Roman"/>
        </w:rPr>
        <w:t xml:space="preserve"> obsessed with puns</w:t>
      </w:r>
      <w:r w:rsidR="006D1420">
        <w:rPr>
          <w:rFonts w:ascii="Times New Roman" w:hAnsi="Times New Roman" w:cs="Times New Roman"/>
        </w:rPr>
        <w:t>, similes</w:t>
      </w:r>
      <w:r w:rsidR="00443EF3">
        <w:rPr>
          <w:rFonts w:ascii="Times New Roman" w:hAnsi="Times New Roman" w:cs="Times New Roman"/>
        </w:rPr>
        <w:t>,</w:t>
      </w:r>
      <w:r w:rsidR="00C72E1C">
        <w:rPr>
          <w:rFonts w:ascii="Times New Roman" w:hAnsi="Times New Roman" w:cs="Times New Roman"/>
        </w:rPr>
        <w:t xml:space="preserve"> and metaphors to entertain people around me.</w:t>
      </w:r>
      <w:r w:rsidR="006D1420">
        <w:rPr>
          <w:rFonts w:ascii="Times New Roman" w:hAnsi="Times New Roman" w:cs="Times New Roman"/>
        </w:rPr>
        <w:t xml:space="preserve"> I would like to go back to work</w:t>
      </w:r>
      <w:r w:rsidR="000E2E0B">
        <w:rPr>
          <w:rFonts w:ascii="Times New Roman" w:hAnsi="Times New Roman" w:cs="Times New Roman"/>
        </w:rPr>
        <w:t xml:space="preserve"> in Japan</w:t>
      </w:r>
      <w:r w:rsidR="006D1420">
        <w:rPr>
          <w:rFonts w:ascii="Times New Roman" w:hAnsi="Times New Roman" w:cs="Times New Roman"/>
        </w:rPr>
        <w:t xml:space="preserve"> </w:t>
      </w:r>
      <w:r w:rsidR="000E2E0B">
        <w:rPr>
          <w:rFonts w:ascii="Times New Roman" w:hAnsi="Times New Roman" w:cs="Times New Roman"/>
        </w:rPr>
        <w:t>after I</w:t>
      </w:r>
      <w:r w:rsidR="00720955">
        <w:rPr>
          <w:rFonts w:ascii="Times New Roman" w:hAnsi="Times New Roman" w:cs="Times New Roman"/>
        </w:rPr>
        <w:t xml:space="preserve"> </w:t>
      </w:r>
      <w:r w:rsidR="000E2E0B">
        <w:rPr>
          <w:rFonts w:ascii="Times New Roman" w:hAnsi="Times New Roman" w:cs="Times New Roman"/>
        </w:rPr>
        <w:t>study what writing is and what En</w:t>
      </w:r>
      <w:r w:rsidR="00730264">
        <w:rPr>
          <w:rFonts w:ascii="Times New Roman" w:hAnsi="Times New Roman" w:cs="Times New Roman"/>
        </w:rPr>
        <w:t xml:space="preserve">glish is in the United States. </w:t>
      </w:r>
      <w:r w:rsidR="000E2E0B">
        <w:rPr>
          <w:rFonts w:ascii="Times New Roman" w:hAnsi="Times New Roman" w:cs="Times New Roman"/>
        </w:rPr>
        <w:t xml:space="preserve">I might </w:t>
      </w:r>
      <w:r w:rsidR="00CB7D48">
        <w:rPr>
          <w:rFonts w:ascii="Times New Roman" w:hAnsi="Times New Roman" w:cs="Times New Roman"/>
        </w:rPr>
        <w:t>work as</w:t>
      </w:r>
      <w:r w:rsidR="000E2E0B">
        <w:rPr>
          <w:rFonts w:ascii="Times New Roman" w:hAnsi="Times New Roman" w:cs="Times New Roman"/>
        </w:rPr>
        <w:t xml:space="preserve"> a patent translator again or might be </w:t>
      </w:r>
      <w:r w:rsidR="004A7683">
        <w:rPr>
          <w:rFonts w:ascii="Times New Roman" w:hAnsi="Times New Roman" w:cs="Times New Roman"/>
        </w:rPr>
        <w:t>able to think of</w:t>
      </w:r>
      <w:r w:rsidR="00DB534C">
        <w:rPr>
          <w:rFonts w:ascii="Times New Roman" w:hAnsi="Times New Roman" w:cs="Times New Roman"/>
        </w:rPr>
        <w:t xml:space="preserve"> a new </w:t>
      </w:r>
      <w:r w:rsidR="00770F2F">
        <w:rPr>
          <w:rFonts w:ascii="Times New Roman" w:hAnsi="Times New Roman" w:cs="Times New Roman"/>
        </w:rPr>
        <w:t xml:space="preserve">language </w:t>
      </w:r>
      <w:r w:rsidR="00DB534C">
        <w:rPr>
          <w:rFonts w:ascii="Times New Roman" w:hAnsi="Times New Roman" w:cs="Times New Roman"/>
        </w:rPr>
        <w:t>service</w:t>
      </w:r>
      <w:r w:rsidR="00770F2F">
        <w:rPr>
          <w:rFonts w:ascii="Times New Roman" w:hAnsi="Times New Roman" w:cs="Times New Roman"/>
        </w:rPr>
        <w:t>,</w:t>
      </w:r>
      <w:r w:rsidR="00DB534C">
        <w:rPr>
          <w:rFonts w:ascii="Times New Roman" w:hAnsi="Times New Roman" w:cs="Times New Roman"/>
        </w:rPr>
        <w:t xml:space="preserve"> being guided by the beacon of</w:t>
      </w:r>
      <w:r w:rsidR="000E2E0B">
        <w:rPr>
          <w:rFonts w:ascii="Times New Roman" w:hAnsi="Times New Roman" w:cs="Times New Roman"/>
        </w:rPr>
        <w:t xml:space="preserve"> literacy.</w:t>
      </w:r>
      <w:r w:rsidR="000E748A">
        <w:rPr>
          <w:rFonts w:ascii="Times New Roman" w:hAnsi="Times New Roman" w:cs="Times New Roman"/>
        </w:rPr>
        <w:t xml:space="preserve"> </w:t>
      </w:r>
      <w:r w:rsidR="000E748A">
        <w:rPr>
          <w:rFonts w:ascii="Times New Roman" w:hAnsi="Times New Roman" w:cs="Times New Roman"/>
        </w:rPr>
        <w:br w:type="page"/>
      </w:r>
    </w:p>
    <w:p w14:paraId="0637D092" w14:textId="77777777" w:rsidR="00271F4D" w:rsidRDefault="00271F4D" w:rsidP="001B0E46">
      <w:pPr>
        <w:spacing w:line="480" w:lineRule="auto"/>
        <w:jc w:val="left"/>
        <w:rPr>
          <w:rFonts w:ascii="Times New Roman" w:hAnsi="Times New Roman" w:cs="Times New Roman"/>
        </w:rPr>
      </w:pPr>
    </w:p>
    <w:p w14:paraId="52AFF970" w14:textId="5CFDAD95" w:rsidR="00673604" w:rsidRDefault="00673604" w:rsidP="00673604">
      <w:pPr>
        <w:spacing w:line="480" w:lineRule="auto"/>
        <w:jc w:val="center"/>
        <w:rPr>
          <w:rFonts w:ascii="Times New Roman" w:hAnsi="Times New Roman" w:cs="Times New Roman"/>
        </w:rPr>
      </w:pPr>
      <w:commentRangeStart w:id="131"/>
      <w:r>
        <w:rPr>
          <w:rFonts w:ascii="Times New Roman" w:hAnsi="Times New Roman" w:cs="Times New Roman"/>
        </w:rPr>
        <w:t>Reflection</w:t>
      </w:r>
      <w:commentRangeEnd w:id="131"/>
      <w:r w:rsidR="009338D0">
        <w:rPr>
          <w:rStyle w:val="aa"/>
        </w:rPr>
        <w:commentReference w:id="131"/>
      </w:r>
    </w:p>
    <w:p w14:paraId="5042C2BE" w14:textId="227E2867" w:rsidR="001B0E46" w:rsidRPr="00BB7519" w:rsidDel="00FE07DF" w:rsidRDefault="00443322" w:rsidP="00F91136">
      <w:pPr>
        <w:spacing w:line="480" w:lineRule="auto"/>
        <w:rPr>
          <w:del w:id="132" w:author="Kasai Naoko" w:date="2019-02-12T14:29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del w:id="133" w:author="Kasai Naoko" w:date="2019-02-12T14:28:00Z">
        <w:r w:rsidR="001B0E46" w:rsidDel="00FE07DF">
          <w:rPr>
            <w:rFonts w:ascii="Times New Roman" w:hAnsi="Times New Roman" w:cs="Times New Roman"/>
          </w:rPr>
          <w:delText xml:space="preserve">1. </w:delText>
        </w:r>
      </w:del>
      <w:r>
        <w:rPr>
          <w:rFonts w:ascii="Times New Roman" w:hAnsi="Times New Roman" w:cs="Times New Roman"/>
        </w:rPr>
        <w:t xml:space="preserve">I wrote this essay based on </w:t>
      </w:r>
      <w:r w:rsidR="001B0E46">
        <w:rPr>
          <w:rFonts w:ascii="Times New Roman" w:hAnsi="Times New Roman" w:cs="Times New Roman"/>
        </w:rPr>
        <w:t>the followings elements</w:t>
      </w:r>
      <w:ins w:id="134" w:author="Kasai Naoko" w:date="2019-02-12T14:28:00Z">
        <w:r w:rsidR="00FE07DF">
          <w:rPr>
            <w:rFonts w:ascii="Times New Roman" w:hAnsi="Times New Roman" w:cs="Times New Roman"/>
          </w:rPr>
          <w:t xml:space="preserve">. </w:t>
        </w:r>
      </w:ins>
      <w:ins w:id="135" w:author="Kasai Naoko" w:date="2019-02-12T14:29:00Z">
        <w:r w:rsidR="00FE07DF" w:rsidRPr="00BB7519">
          <w:rPr>
            <w:rFonts w:ascii="Times New Roman" w:hAnsi="Times New Roman" w:cs="Times New Roman"/>
          </w:rPr>
          <w:t>The</w:t>
        </w:r>
      </w:ins>
      <w:del w:id="136" w:author="Kasai Naoko" w:date="2019-02-12T14:28:00Z">
        <w:r w:rsidR="001B0E46" w:rsidRPr="00BB7519" w:rsidDel="00FE07DF">
          <w:rPr>
            <w:rFonts w:ascii="Times New Roman" w:hAnsi="Times New Roman" w:cs="Times New Roman"/>
          </w:rPr>
          <w:delText>:</w:delText>
        </w:r>
      </w:del>
      <w:ins w:id="137" w:author="Kasai Naoko" w:date="2019-02-12T14:29:00Z">
        <w:r w:rsidR="00FE07DF" w:rsidRPr="00BB7519">
          <w:rPr>
            <w:rFonts w:ascii="Times New Roman" w:hAnsi="Times New Roman" w:cs="Times New Roman"/>
            <w:rPrChange w:id="138" w:author="Kasai Naoko" w:date="2019-02-18T10:24:00Z">
              <w:rPr>
                <w:rFonts w:ascii="Times New Roman" w:hAnsi="Times New Roman" w:cs="Times New Roman"/>
                <w:b/>
              </w:rPr>
            </w:rPrChange>
          </w:rPr>
          <w:t xml:space="preserve"> </w:t>
        </w:r>
      </w:ins>
    </w:p>
    <w:p w14:paraId="7FFA2C20" w14:textId="4411CC26" w:rsidR="001B0E46" w:rsidRPr="00BB7519" w:rsidDel="00546CC1" w:rsidRDefault="00FE07DF" w:rsidP="00F91136">
      <w:pPr>
        <w:spacing w:line="480" w:lineRule="auto"/>
        <w:rPr>
          <w:del w:id="139" w:author="Kasai Naoko" w:date="2019-02-12T14:40:00Z"/>
          <w:rFonts w:ascii="Times New Roman" w:hAnsi="Times New Roman" w:cs="Times New Roman"/>
        </w:rPr>
      </w:pPr>
      <w:proofErr w:type="gramStart"/>
      <w:ins w:id="140" w:author="Kasai Naoko" w:date="2019-02-12T14:29:00Z">
        <w:r w:rsidRPr="00BB7519">
          <w:rPr>
            <w:rFonts w:ascii="Times New Roman" w:hAnsi="Times New Roman" w:cs="Times New Roman"/>
            <w:rPrChange w:id="141" w:author="Kasai Naoko" w:date="2019-02-18T10:24:00Z">
              <w:rPr>
                <w:rFonts w:ascii="Times New Roman" w:hAnsi="Times New Roman" w:cs="Times New Roman"/>
                <w:b/>
              </w:rPr>
            </w:rPrChange>
          </w:rPr>
          <w:t>g</w:t>
        </w:r>
      </w:ins>
      <w:proofErr w:type="gramEnd"/>
      <w:del w:id="142" w:author="Kasai Naoko" w:date="2019-02-12T14:29:00Z">
        <w:r w:rsidR="000B2ABE" w:rsidRPr="00BB7519" w:rsidDel="00FE07DF">
          <w:rPr>
            <w:rFonts w:ascii="Times New Roman" w:hAnsi="Times New Roman" w:cs="Times New Roman"/>
            <w:rPrChange w:id="143" w:author="Kasai Naoko" w:date="2019-02-18T10:24:00Z">
              <w:rPr>
                <w:rFonts w:ascii="Times New Roman" w:hAnsi="Times New Roman" w:cs="Times New Roman"/>
                <w:b/>
              </w:rPr>
            </w:rPrChange>
          </w:rPr>
          <w:delText>G</w:delText>
        </w:r>
      </w:del>
      <w:r w:rsidR="000B2ABE" w:rsidRPr="00BB7519">
        <w:rPr>
          <w:rFonts w:ascii="Times New Roman" w:hAnsi="Times New Roman" w:cs="Times New Roman"/>
          <w:rPrChange w:id="144" w:author="Kasai Naoko" w:date="2019-02-18T10:24:00Z">
            <w:rPr>
              <w:rFonts w:ascii="Times New Roman" w:hAnsi="Times New Roman" w:cs="Times New Roman"/>
              <w:b/>
            </w:rPr>
          </w:rPrChange>
        </w:rPr>
        <w:t>enre</w:t>
      </w:r>
      <w:r w:rsidR="00770F2F" w:rsidRPr="00BB7519">
        <w:rPr>
          <w:rFonts w:ascii="Times New Roman" w:hAnsi="Times New Roman" w:cs="Times New Roman"/>
        </w:rPr>
        <w:t xml:space="preserve"> </w:t>
      </w:r>
      <w:ins w:id="145" w:author="Kasai Naoko" w:date="2019-02-12T14:29:00Z">
        <w:r w:rsidRPr="00BB7519">
          <w:rPr>
            <w:rFonts w:ascii="Times New Roman" w:hAnsi="Times New Roman" w:cs="Times New Roman"/>
          </w:rPr>
          <w:t xml:space="preserve">of this essay </w:t>
        </w:r>
      </w:ins>
      <w:r w:rsidR="00770F2F" w:rsidRPr="00BB7519">
        <w:rPr>
          <w:rFonts w:ascii="Times New Roman" w:hAnsi="Times New Roman" w:cs="Times New Roman"/>
        </w:rPr>
        <w:t xml:space="preserve">is </w:t>
      </w:r>
      <w:ins w:id="146" w:author="Kasai Naoko" w:date="2019-02-12T14:29:00Z">
        <w:r w:rsidRPr="00BB7519">
          <w:rPr>
            <w:rFonts w:ascii="Times New Roman" w:hAnsi="Times New Roman" w:cs="Times New Roman"/>
          </w:rPr>
          <w:t>a l</w:t>
        </w:r>
      </w:ins>
      <w:del w:id="147" w:author="Kasai Naoko" w:date="2019-02-12T14:29:00Z">
        <w:r w:rsidR="00770F2F" w:rsidRPr="00BB7519" w:rsidDel="00FE07DF">
          <w:rPr>
            <w:rFonts w:ascii="Times New Roman" w:hAnsi="Times New Roman" w:cs="Times New Roman"/>
          </w:rPr>
          <w:delText>L</w:delText>
        </w:r>
      </w:del>
      <w:r w:rsidR="00770F2F" w:rsidRPr="00BB7519">
        <w:rPr>
          <w:rFonts w:ascii="Times New Roman" w:hAnsi="Times New Roman" w:cs="Times New Roman"/>
        </w:rPr>
        <w:t xml:space="preserve">iteracy </w:t>
      </w:r>
      <w:ins w:id="148" w:author="Kasai Naoko" w:date="2019-02-13T20:22:00Z">
        <w:r w:rsidR="00B94532" w:rsidRPr="00BB7519">
          <w:rPr>
            <w:rFonts w:ascii="Times New Roman" w:hAnsi="Times New Roman" w:cs="Times New Roman"/>
          </w:rPr>
          <w:t>n</w:t>
        </w:r>
      </w:ins>
      <w:del w:id="149" w:author="Kasai Naoko" w:date="2019-02-13T20:22:00Z">
        <w:r w:rsidR="00770F2F" w:rsidRPr="00BB7519" w:rsidDel="00B94532">
          <w:rPr>
            <w:rFonts w:ascii="Times New Roman" w:hAnsi="Times New Roman" w:cs="Times New Roman"/>
          </w:rPr>
          <w:delText>N</w:delText>
        </w:r>
      </w:del>
      <w:r w:rsidR="00770F2F" w:rsidRPr="00BB7519">
        <w:rPr>
          <w:rFonts w:ascii="Times New Roman" w:hAnsi="Times New Roman" w:cs="Times New Roman"/>
        </w:rPr>
        <w:t>ar</w:t>
      </w:r>
      <w:r w:rsidR="00D00864" w:rsidRPr="00BB7519">
        <w:rPr>
          <w:rFonts w:ascii="Times New Roman" w:hAnsi="Times New Roman" w:cs="Times New Roman"/>
        </w:rPr>
        <w:t>r</w:t>
      </w:r>
      <w:r w:rsidR="00770F2F" w:rsidRPr="00BB7519">
        <w:rPr>
          <w:rFonts w:ascii="Times New Roman" w:hAnsi="Times New Roman" w:cs="Times New Roman"/>
        </w:rPr>
        <w:t>ative</w:t>
      </w:r>
      <w:ins w:id="150" w:author="Kasai Naoko" w:date="2019-02-12T14:29:00Z">
        <w:r w:rsidRPr="00BB7519">
          <w:rPr>
            <w:rFonts w:ascii="Times New Roman" w:hAnsi="Times New Roman" w:cs="Times New Roman"/>
          </w:rPr>
          <w:t xml:space="preserve"> in which I tell my </w:t>
        </w:r>
      </w:ins>
      <w:ins w:id="151" w:author="Kasai Naoko" w:date="2019-02-12T14:30:00Z">
        <w:r w:rsidRPr="00BB7519">
          <w:rPr>
            <w:rFonts w:ascii="Times New Roman" w:hAnsi="Times New Roman" w:cs="Times New Roman"/>
          </w:rPr>
          <w:t>childhood experience</w:t>
        </w:r>
      </w:ins>
      <w:ins w:id="152" w:author="Kasai Naoko" w:date="2019-02-12T14:39:00Z">
        <w:r w:rsidR="00546CC1" w:rsidRPr="00BB7519">
          <w:rPr>
            <w:rFonts w:ascii="Times New Roman" w:hAnsi="Times New Roman" w:cs="Times New Roman"/>
          </w:rPr>
          <w:t xml:space="preserve"> that I had never </w:t>
        </w:r>
      </w:ins>
      <w:ins w:id="153" w:author="Kasai Naoko" w:date="2019-02-12T14:40:00Z">
        <w:r w:rsidR="00546CC1" w:rsidRPr="00BB7519">
          <w:rPr>
            <w:rFonts w:ascii="Times New Roman" w:hAnsi="Times New Roman" w:cs="Times New Roman"/>
          </w:rPr>
          <w:t>connected to my literacy</w:t>
        </w:r>
      </w:ins>
      <w:ins w:id="154" w:author="Kasai Naoko" w:date="2019-02-12T14:41:00Z">
        <w:r w:rsidR="00546CC1" w:rsidRPr="00BB7519">
          <w:rPr>
            <w:rFonts w:ascii="Times New Roman" w:hAnsi="Times New Roman" w:cs="Times New Roman"/>
          </w:rPr>
          <w:t xml:space="preserve"> before</w:t>
        </w:r>
      </w:ins>
      <w:ins w:id="155" w:author="Kasai Naoko" w:date="2019-02-12T14:40:00Z">
        <w:r w:rsidR="00546CC1" w:rsidRPr="00BB7519">
          <w:rPr>
            <w:rFonts w:ascii="Times New Roman" w:hAnsi="Times New Roman" w:cs="Times New Roman"/>
          </w:rPr>
          <w:t>. The</w:t>
        </w:r>
      </w:ins>
      <w:del w:id="156" w:author="Kasai Naoko" w:date="2019-02-12T14:29:00Z">
        <w:r w:rsidR="00D00864" w:rsidRPr="00BB7519" w:rsidDel="00FE07DF">
          <w:rPr>
            <w:rFonts w:ascii="Times New Roman" w:hAnsi="Times New Roman" w:cs="Times New Roman"/>
          </w:rPr>
          <w:delText>s</w:delText>
        </w:r>
        <w:r w:rsidR="001B0E46" w:rsidRPr="00BB7519" w:rsidDel="00FE07DF">
          <w:rPr>
            <w:rFonts w:ascii="Times New Roman" w:hAnsi="Times New Roman" w:cs="Times New Roman"/>
          </w:rPr>
          <w:delText>;</w:delText>
        </w:r>
      </w:del>
      <w:ins w:id="157" w:author="Kasai Naoko" w:date="2019-02-18T10:24:00Z">
        <w:r w:rsidR="00BB7519">
          <w:rPr>
            <w:rFonts w:ascii="Times New Roman" w:hAnsi="Times New Roman" w:cs="Times New Roman"/>
          </w:rPr>
          <w:t xml:space="preserve"> </w:t>
        </w:r>
      </w:ins>
    </w:p>
    <w:p w14:paraId="2ACAD55F" w14:textId="082A1738" w:rsidR="000B2ABE" w:rsidRPr="00BB7519" w:rsidDel="00546CC1" w:rsidRDefault="00546CC1" w:rsidP="00F91136">
      <w:pPr>
        <w:spacing w:line="480" w:lineRule="auto"/>
        <w:rPr>
          <w:del w:id="158" w:author="Kasai Naoko" w:date="2019-02-12T14:41:00Z"/>
          <w:rFonts w:ascii="Times New Roman" w:hAnsi="Times New Roman" w:cs="Times New Roman"/>
        </w:rPr>
      </w:pPr>
      <w:proofErr w:type="gramStart"/>
      <w:ins w:id="159" w:author="Kasai Naoko" w:date="2019-02-12T14:40:00Z">
        <w:r w:rsidRPr="00BB7519">
          <w:rPr>
            <w:rFonts w:ascii="Times New Roman" w:hAnsi="Times New Roman" w:cs="Times New Roman"/>
            <w:rPrChange w:id="160" w:author="Kasai Naoko" w:date="2019-02-18T10:24:00Z">
              <w:rPr>
                <w:rFonts w:ascii="Times New Roman" w:hAnsi="Times New Roman" w:cs="Times New Roman"/>
                <w:b/>
              </w:rPr>
            </w:rPrChange>
          </w:rPr>
          <w:t>a</w:t>
        </w:r>
      </w:ins>
      <w:proofErr w:type="gramEnd"/>
      <w:del w:id="161" w:author="Kasai Naoko" w:date="2019-02-12T14:40:00Z">
        <w:r w:rsidR="000B2ABE" w:rsidRPr="00BB7519" w:rsidDel="00546CC1">
          <w:rPr>
            <w:rFonts w:ascii="Times New Roman" w:hAnsi="Times New Roman" w:cs="Times New Roman"/>
            <w:rPrChange w:id="162" w:author="Kasai Naoko" w:date="2019-02-18T10:24:00Z">
              <w:rPr>
                <w:rFonts w:ascii="Times New Roman" w:hAnsi="Times New Roman" w:cs="Times New Roman"/>
                <w:b/>
              </w:rPr>
            </w:rPrChange>
          </w:rPr>
          <w:delText>A</w:delText>
        </w:r>
      </w:del>
      <w:r w:rsidR="000B2ABE" w:rsidRPr="00BB7519">
        <w:rPr>
          <w:rFonts w:ascii="Times New Roman" w:hAnsi="Times New Roman" w:cs="Times New Roman"/>
          <w:rPrChange w:id="163" w:author="Kasai Naoko" w:date="2019-02-18T10:24:00Z">
            <w:rPr>
              <w:rFonts w:ascii="Times New Roman" w:hAnsi="Times New Roman" w:cs="Times New Roman"/>
              <w:b/>
            </w:rPr>
          </w:rPrChange>
        </w:rPr>
        <w:t>udience is my professor and peers</w:t>
      </w:r>
      <w:ins w:id="164" w:author="Kasai Naoko" w:date="2019-02-12T14:40:00Z">
        <w:r w:rsidRPr="00BB7519">
          <w:rPr>
            <w:rFonts w:ascii="Times New Roman" w:hAnsi="Times New Roman" w:cs="Times New Roman"/>
          </w:rPr>
          <w:t xml:space="preserve">. The </w:t>
        </w:r>
      </w:ins>
      <w:del w:id="165" w:author="Kasai Naoko" w:date="2019-02-12T14:40:00Z">
        <w:r w:rsidR="000B2ABE" w:rsidRPr="00BB7519" w:rsidDel="00546CC1">
          <w:rPr>
            <w:rFonts w:ascii="Times New Roman" w:hAnsi="Times New Roman" w:cs="Times New Roman"/>
          </w:rPr>
          <w:delText>;</w:delText>
        </w:r>
      </w:del>
      <w:ins w:id="166" w:author="Kasai Naoko" w:date="2019-02-12T14:41:00Z">
        <w:r w:rsidRPr="00BB7519">
          <w:rPr>
            <w:rFonts w:ascii="Times New Roman" w:hAnsi="Times New Roman" w:cs="Times New Roman"/>
            <w:rPrChange w:id="167" w:author="Kasai Naoko" w:date="2019-02-18T10:24:00Z">
              <w:rPr>
                <w:rFonts w:ascii="Times New Roman" w:hAnsi="Times New Roman" w:cs="Times New Roman"/>
                <w:b/>
              </w:rPr>
            </w:rPrChange>
          </w:rPr>
          <w:t>p</w:t>
        </w:r>
      </w:ins>
    </w:p>
    <w:p w14:paraId="72015888" w14:textId="49B79185" w:rsidR="000B2ABE" w:rsidRPr="00BB7519" w:rsidDel="00546CC1" w:rsidRDefault="000B2ABE" w:rsidP="00F91136">
      <w:pPr>
        <w:spacing w:line="480" w:lineRule="auto"/>
        <w:rPr>
          <w:del w:id="168" w:author="Kasai Naoko" w:date="2019-02-12T14:42:00Z"/>
          <w:rFonts w:ascii="Times New Roman" w:hAnsi="Times New Roman" w:cs="Times New Roman"/>
        </w:rPr>
      </w:pPr>
      <w:del w:id="169" w:author="Kasai Naoko" w:date="2019-02-12T14:40:00Z">
        <w:r w:rsidRPr="00BB7519" w:rsidDel="00546CC1">
          <w:rPr>
            <w:rFonts w:ascii="Times New Roman" w:hAnsi="Times New Roman" w:cs="Times New Roman"/>
            <w:rPrChange w:id="170" w:author="Kasai Naoko" w:date="2019-02-18T10:24:00Z">
              <w:rPr>
                <w:rFonts w:ascii="Times New Roman" w:hAnsi="Times New Roman" w:cs="Times New Roman"/>
                <w:b/>
              </w:rPr>
            </w:rPrChange>
          </w:rPr>
          <w:delText>P</w:delText>
        </w:r>
      </w:del>
      <w:proofErr w:type="gramStart"/>
      <w:r w:rsidRPr="00BB7519">
        <w:rPr>
          <w:rFonts w:ascii="Times New Roman" w:hAnsi="Times New Roman" w:cs="Times New Roman"/>
          <w:rPrChange w:id="171" w:author="Kasai Naoko" w:date="2019-02-18T10:24:00Z">
            <w:rPr>
              <w:rFonts w:ascii="Times New Roman" w:hAnsi="Times New Roman" w:cs="Times New Roman"/>
              <w:b/>
            </w:rPr>
          </w:rPrChange>
        </w:rPr>
        <w:t>urpose</w:t>
      </w:r>
      <w:proofErr w:type="gramEnd"/>
      <w:r w:rsidRPr="00BB7519">
        <w:rPr>
          <w:rFonts w:ascii="Times New Roman" w:hAnsi="Times New Roman" w:cs="Times New Roman"/>
        </w:rPr>
        <w:t xml:space="preserve"> is to practice</w:t>
      </w:r>
      <w:r w:rsidR="00A921BC" w:rsidRPr="00BB7519">
        <w:rPr>
          <w:rFonts w:ascii="Times New Roman" w:hAnsi="Times New Roman" w:cs="Times New Roman"/>
        </w:rPr>
        <w:t xml:space="preserve"> English</w:t>
      </w:r>
      <w:r w:rsidRPr="00BB7519">
        <w:rPr>
          <w:rFonts w:ascii="Times New Roman" w:hAnsi="Times New Roman" w:cs="Times New Roman"/>
        </w:rPr>
        <w:t xml:space="preserve"> writing to effectively </w:t>
      </w:r>
      <w:ins w:id="172" w:author="Kasai Naoko" w:date="2019-02-13T20:22:00Z">
        <w:r w:rsidR="00B94532" w:rsidRPr="00BB7519">
          <w:rPr>
            <w:rFonts w:ascii="Times New Roman" w:hAnsi="Times New Roman" w:cs="Times New Roman"/>
          </w:rPr>
          <w:t>d</w:t>
        </w:r>
      </w:ins>
      <w:ins w:id="173" w:author="Kasai Naoko" w:date="2019-02-13T20:23:00Z">
        <w:r w:rsidR="00B94532" w:rsidRPr="00BB7519">
          <w:rPr>
            <w:rFonts w:ascii="Times New Roman" w:hAnsi="Times New Roman" w:cs="Times New Roman"/>
          </w:rPr>
          <w:t>e</w:t>
        </w:r>
      </w:ins>
      <w:ins w:id="174" w:author="Kasai Naoko" w:date="2019-02-13T20:22:00Z">
        <w:r w:rsidR="00B94532" w:rsidRPr="00BB7519">
          <w:rPr>
            <w:rFonts w:ascii="Times New Roman" w:hAnsi="Times New Roman" w:cs="Times New Roman"/>
          </w:rPr>
          <w:t>pict</w:t>
        </w:r>
      </w:ins>
      <w:del w:id="175" w:author="Kasai Naoko" w:date="2019-02-13T20:22:00Z">
        <w:r w:rsidRPr="00BB7519" w:rsidDel="00B94532">
          <w:rPr>
            <w:rFonts w:ascii="Times New Roman" w:hAnsi="Times New Roman" w:cs="Times New Roman"/>
          </w:rPr>
          <w:delText>tell</w:delText>
        </w:r>
      </w:del>
      <w:r w:rsidRPr="00BB7519">
        <w:rPr>
          <w:rFonts w:ascii="Times New Roman" w:hAnsi="Times New Roman" w:cs="Times New Roman"/>
        </w:rPr>
        <w:t xml:space="preserve"> </w:t>
      </w:r>
      <w:ins w:id="176" w:author="Kasai Naoko" w:date="2019-02-12T14:42:00Z">
        <w:r w:rsidR="009F0A64">
          <w:rPr>
            <w:rFonts w:ascii="Times New Roman" w:hAnsi="Times New Roman" w:cs="Times New Roman"/>
          </w:rPr>
          <w:t>what I want</w:t>
        </w:r>
        <w:r w:rsidR="00546CC1" w:rsidRPr="00BB7519">
          <w:rPr>
            <w:rFonts w:ascii="Times New Roman" w:hAnsi="Times New Roman" w:cs="Times New Roman"/>
          </w:rPr>
          <w:t xml:space="preserve"> to tell </w:t>
        </w:r>
      </w:ins>
      <w:del w:id="177" w:author="Kasai Naoko" w:date="2019-02-12T14:42:00Z">
        <w:r w:rsidRPr="00BB7519" w:rsidDel="00546CC1">
          <w:rPr>
            <w:rFonts w:ascii="Times New Roman" w:hAnsi="Times New Roman" w:cs="Times New Roman"/>
          </w:rPr>
          <w:delText>my story</w:delText>
        </w:r>
        <w:r w:rsidR="00A921BC" w:rsidRPr="00BB7519" w:rsidDel="00546CC1">
          <w:rPr>
            <w:rFonts w:ascii="Times New Roman" w:hAnsi="Times New Roman" w:cs="Times New Roman"/>
          </w:rPr>
          <w:delText xml:space="preserve"> about literacy</w:delText>
        </w:r>
        <w:r w:rsidRPr="00BB7519" w:rsidDel="00546CC1">
          <w:rPr>
            <w:rFonts w:ascii="Times New Roman" w:hAnsi="Times New Roman" w:cs="Times New Roman"/>
          </w:rPr>
          <w:delText xml:space="preserve"> </w:delText>
        </w:r>
      </w:del>
      <w:r w:rsidRPr="00BB7519">
        <w:rPr>
          <w:rFonts w:ascii="Times New Roman" w:hAnsi="Times New Roman" w:cs="Times New Roman"/>
        </w:rPr>
        <w:t>to the audience</w:t>
      </w:r>
      <w:ins w:id="178" w:author="Kasai Naoko" w:date="2019-02-12T14:42:00Z">
        <w:r w:rsidR="00546CC1" w:rsidRPr="00BB7519">
          <w:rPr>
            <w:rFonts w:ascii="Times New Roman" w:hAnsi="Times New Roman" w:cs="Times New Roman"/>
          </w:rPr>
          <w:t>.</w:t>
        </w:r>
      </w:ins>
      <w:del w:id="179" w:author="Kasai Naoko" w:date="2019-02-12T14:42:00Z">
        <w:r w:rsidRPr="00BB7519" w:rsidDel="00546CC1">
          <w:rPr>
            <w:rFonts w:ascii="Times New Roman" w:hAnsi="Times New Roman" w:cs="Times New Roman"/>
          </w:rPr>
          <w:delText>;</w:delText>
        </w:r>
      </w:del>
      <w:ins w:id="180" w:author="Kasai Naoko" w:date="2019-02-12T14:42:00Z">
        <w:r w:rsidR="00546CC1" w:rsidRPr="00BB7519">
          <w:rPr>
            <w:rFonts w:ascii="Times New Roman" w:hAnsi="Times New Roman" w:cs="Times New Roman"/>
            <w:rPrChange w:id="181" w:author="Kasai Naoko" w:date="2019-02-18T10:24:00Z">
              <w:rPr>
                <w:rFonts w:ascii="Times New Roman" w:hAnsi="Times New Roman" w:cs="Times New Roman"/>
                <w:b/>
              </w:rPr>
            </w:rPrChange>
          </w:rPr>
          <w:t xml:space="preserve"> The m</w:t>
        </w:r>
      </w:ins>
    </w:p>
    <w:p w14:paraId="6F36CADD" w14:textId="188297DB" w:rsidR="000B2ABE" w:rsidRPr="00BB7519" w:rsidDel="00546CC1" w:rsidRDefault="000B2ABE" w:rsidP="00F91136">
      <w:pPr>
        <w:spacing w:line="480" w:lineRule="auto"/>
        <w:rPr>
          <w:del w:id="182" w:author="Kasai Naoko" w:date="2019-02-12T14:43:00Z"/>
          <w:rFonts w:ascii="Times New Roman" w:hAnsi="Times New Roman" w:cs="Times New Roman"/>
        </w:rPr>
      </w:pPr>
      <w:del w:id="183" w:author="Kasai Naoko" w:date="2019-02-12T14:42:00Z">
        <w:r w:rsidRPr="00BB7519" w:rsidDel="00546CC1">
          <w:rPr>
            <w:rFonts w:ascii="Times New Roman" w:hAnsi="Times New Roman" w:cs="Times New Roman"/>
            <w:rPrChange w:id="184" w:author="Kasai Naoko" w:date="2019-02-18T10:24:00Z">
              <w:rPr>
                <w:rFonts w:ascii="Times New Roman" w:hAnsi="Times New Roman" w:cs="Times New Roman"/>
                <w:b/>
              </w:rPr>
            </w:rPrChange>
          </w:rPr>
          <w:delText>M</w:delText>
        </w:r>
      </w:del>
      <w:proofErr w:type="gramStart"/>
      <w:r w:rsidRPr="00BB7519">
        <w:rPr>
          <w:rFonts w:ascii="Times New Roman" w:hAnsi="Times New Roman" w:cs="Times New Roman"/>
          <w:rPrChange w:id="185" w:author="Kasai Naoko" w:date="2019-02-18T10:24:00Z">
            <w:rPr>
              <w:rFonts w:ascii="Times New Roman" w:hAnsi="Times New Roman" w:cs="Times New Roman"/>
              <w:b/>
            </w:rPr>
          </w:rPrChange>
        </w:rPr>
        <w:t>edia</w:t>
      </w:r>
      <w:proofErr w:type="gramEnd"/>
      <w:r w:rsidRPr="00BB7519">
        <w:rPr>
          <w:rFonts w:ascii="Times New Roman" w:hAnsi="Times New Roman" w:cs="Times New Roman"/>
          <w:rPrChange w:id="186" w:author="Kasai Naoko" w:date="2019-02-18T10:24:00Z">
            <w:rPr>
              <w:rFonts w:ascii="Times New Roman" w:hAnsi="Times New Roman" w:cs="Times New Roman"/>
              <w:b/>
            </w:rPr>
          </w:rPrChange>
        </w:rPr>
        <w:t xml:space="preserve"> </w:t>
      </w:r>
      <w:ins w:id="187" w:author="Kasai Naoko" w:date="2019-02-18T09:47:00Z">
        <w:r w:rsidR="00AF2E4C" w:rsidRPr="00BB7519">
          <w:rPr>
            <w:rFonts w:ascii="Times New Roman" w:hAnsi="Times New Roman" w:cs="Times New Roman"/>
          </w:rPr>
          <w:t>is</w:t>
        </w:r>
      </w:ins>
      <w:del w:id="188" w:author="Kasai Naoko" w:date="2019-02-18T09:47:00Z">
        <w:r w:rsidR="00D00864" w:rsidRPr="00BB7519" w:rsidDel="00AF2E4C">
          <w:rPr>
            <w:rFonts w:ascii="Times New Roman" w:hAnsi="Times New Roman" w:cs="Times New Roman"/>
          </w:rPr>
          <w:delText>are</w:delText>
        </w:r>
      </w:del>
      <w:r w:rsidRPr="00BB7519">
        <w:rPr>
          <w:rFonts w:ascii="Times New Roman" w:hAnsi="Times New Roman" w:cs="Times New Roman"/>
        </w:rPr>
        <w:t xml:space="preserve"> an electric document for my profess</w:t>
      </w:r>
      <w:r w:rsidR="004A7683" w:rsidRPr="00BB7519">
        <w:rPr>
          <w:rFonts w:ascii="Times New Roman" w:hAnsi="Times New Roman" w:cs="Times New Roman"/>
        </w:rPr>
        <w:t xml:space="preserve">or and </w:t>
      </w:r>
      <w:r w:rsidRPr="00BB7519">
        <w:rPr>
          <w:rFonts w:ascii="Times New Roman" w:hAnsi="Times New Roman" w:cs="Times New Roman"/>
        </w:rPr>
        <w:t>print document</w:t>
      </w:r>
      <w:r w:rsidR="004A7683" w:rsidRPr="00BB7519">
        <w:rPr>
          <w:rFonts w:ascii="Times New Roman" w:hAnsi="Times New Roman" w:cs="Times New Roman"/>
        </w:rPr>
        <w:t>s</w:t>
      </w:r>
      <w:r w:rsidRPr="00BB7519">
        <w:rPr>
          <w:rFonts w:ascii="Times New Roman" w:hAnsi="Times New Roman" w:cs="Times New Roman"/>
        </w:rPr>
        <w:t xml:space="preserve"> for my peers</w:t>
      </w:r>
      <w:ins w:id="189" w:author="Kasai Naoko" w:date="2019-02-12T14:42:00Z">
        <w:r w:rsidR="00546CC1" w:rsidRPr="00BB7519">
          <w:rPr>
            <w:rFonts w:ascii="Times New Roman" w:hAnsi="Times New Roman" w:cs="Times New Roman"/>
          </w:rPr>
          <w:t xml:space="preserve">. </w:t>
        </w:r>
      </w:ins>
      <w:ins w:id="190" w:author="Kasai Naoko" w:date="2019-02-12T14:43:00Z">
        <w:r w:rsidR="00546CC1" w:rsidRPr="00BB7519">
          <w:rPr>
            <w:rFonts w:ascii="Times New Roman" w:hAnsi="Times New Roman" w:cs="Times New Roman"/>
          </w:rPr>
          <w:t xml:space="preserve">The </w:t>
        </w:r>
      </w:ins>
      <w:del w:id="191" w:author="Kasai Naoko" w:date="2019-02-12T14:42:00Z">
        <w:r w:rsidRPr="00BB7519" w:rsidDel="00546CC1">
          <w:rPr>
            <w:rFonts w:ascii="Times New Roman" w:hAnsi="Times New Roman" w:cs="Times New Roman"/>
          </w:rPr>
          <w:delText>;</w:delText>
        </w:r>
      </w:del>
      <w:proofErr w:type="spellStart"/>
      <w:ins w:id="192" w:author="Kasai Naoko" w:date="2019-02-12T14:43:00Z">
        <w:r w:rsidR="00546CC1" w:rsidRPr="00BB7519">
          <w:rPr>
            <w:rFonts w:ascii="Times New Roman" w:hAnsi="Times New Roman" w:cs="Times New Roman"/>
            <w:rPrChange w:id="193" w:author="Kasai Naoko" w:date="2019-02-18T10:24:00Z">
              <w:rPr>
                <w:rFonts w:ascii="Times New Roman" w:hAnsi="Times New Roman" w:cs="Times New Roman"/>
                <w:b/>
              </w:rPr>
            </w:rPrChange>
          </w:rPr>
          <w:t>e</w:t>
        </w:r>
      </w:ins>
    </w:p>
    <w:p w14:paraId="3AC6CA66" w14:textId="6AB5DD25" w:rsidR="00A921BC" w:rsidRPr="00BB7519" w:rsidDel="00546CC1" w:rsidRDefault="000B2ABE" w:rsidP="00F91136">
      <w:pPr>
        <w:spacing w:line="480" w:lineRule="auto"/>
        <w:rPr>
          <w:del w:id="194" w:author="Kasai Naoko" w:date="2019-02-12T14:43:00Z"/>
          <w:rFonts w:ascii="Times New Roman" w:hAnsi="Times New Roman" w:cs="Times New Roman"/>
        </w:rPr>
      </w:pPr>
      <w:del w:id="195" w:author="Kasai Naoko" w:date="2019-02-12T14:43:00Z">
        <w:r w:rsidRPr="00BB7519" w:rsidDel="00546CC1">
          <w:rPr>
            <w:rFonts w:ascii="Times New Roman" w:hAnsi="Times New Roman" w:cs="Times New Roman"/>
            <w:rPrChange w:id="196" w:author="Kasai Naoko" w:date="2019-02-18T10:24:00Z">
              <w:rPr>
                <w:rFonts w:ascii="Times New Roman" w:hAnsi="Times New Roman" w:cs="Times New Roman"/>
                <w:b/>
              </w:rPr>
            </w:rPrChange>
          </w:rPr>
          <w:delText>E</w:delText>
        </w:r>
      </w:del>
      <w:proofErr w:type="gramStart"/>
      <w:r w:rsidRPr="00BB7519">
        <w:rPr>
          <w:rFonts w:ascii="Times New Roman" w:hAnsi="Times New Roman" w:cs="Times New Roman"/>
          <w:rPrChange w:id="197" w:author="Kasai Naoko" w:date="2019-02-18T10:24:00Z">
            <w:rPr>
              <w:rFonts w:ascii="Times New Roman" w:hAnsi="Times New Roman" w:cs="Times New Roman"/>
              <w:b/>
            </w:rPr>
          </w:rPrChange>
        </w:rPr>
        <w:t>xigence</w:t>
      </w:r>
      <w:proofErr w:type="spellEnd"/>
      <w:proofErr w:type="gramEnd"/>
      <w:r w:rsidRPr="00BB7519">
        <w:rPr>
          <w:rFonts w:ascii="Times New Roman" w:hAnsi="Times New Roman" w:cs="Times New Roman"/>
        </w:rPr>
        <w:t xml:space="preserve"> is that </w:t>
      </w:r>
      <w:r w:rsidR="00A921BC" w:rsidRPr="00BB7519">
        <w:rPr>
          <w:rFonts w:ascii="Times New Roman" w:hAnsi="Times New Roman" w:cs="Times New Roman"/>
        </w:rPr>
        <w:t>the domestic environment in which I grew was different from my friends’ ones, and I found that it connects with my literacy development</w:t>
      </w:r>
      <w:ins w:id="198" w:author="Kasai Naoko" w:date="2019-02-18T10:28:00Z">
        <w:r w:rsidR="00D07BA2">
          <w:rPr>
            <w:rFonts w:ascii="Times New Roman" w:hAnsi="Times New Roman" w:cs="Times New Roman"/>
          </w:rPr>
          <w:t xml:space="preserve">, and </w:t>
        </w:r>
      </w:ins>
      <w:ins w:id="199" w:author="Kasai Naoko" w:date="2019-02-18T10:26:00Z">
        <w:r w:rsidR="00D07BA2">
          <w:rPr>
            <w:rFonts w:ascii="Times New Roman" w:hAnsi="Times New Roman" w:cs="Times New Roman"/>
          </w:rPr>
          <w:t xml:space="preserve">thought reading is </w:t>
        </w:r>
      </w:ins>
      <w:ins w:id="200" w:author="Kasai Naoko" w:date="2019-02-18T10:27:00Z">
        <w:r w:rsidR="00D07BA2">
          <w:rPr>
            <w:rFonts w:ascii="Times New Roman" w:hAnsi="Times New Roman" w:cs="Times New Roman"/>
          </w:rPr>
          <w:t>crucial for writing.</w:t>
        </w:r>
      </w:ins>
      <w:del w:id="201" w:author="Kasai Naoko" w:date="2019-02-18T10:26:00Z">
        <w:r w:rsidR="00A921BC" w:rsidRPr="00BB7519" w:rsidDel="00D07BA2">
          <w:rPr>
            <w:rFonts w:ascii="Times New Roman" w:hAnsi="Times New Roman" w:cs="Times New Roman"/>
          </w:rPr>
          <w:delText>, and</w:delText>
        </w:r>
      </w:del>
      <w:r w:rsidR="00A921BC" w:rsidRPr="00BB7519">
        <w:rPr>
          <w:rFonts w:ascii="Times New Roman" w:hAnsi="Times New Roman" w:cs="Times New Roman"/>
        </w:rPr>
        <w:t xml:space="preserve"> I wanted to hea</w:t>
      </w:r>
      <w:r w:rsidR="00D00864" w:rsidRPr="00BB7519">
        <w:rPr>
          <w:rFonts w:ascii="Times New Roman" w:hAnsi="Times New Roman" w:cs="Times New Roman"/>
        </w:rPr>
        <w:t>r my audience review about my story</w:t>
      </w:r>
      <w:ins w:id="202" w:author="Kasai Naoko" w:date="2019-02-12T14:43:00Z">
        <w:r w:rsidR="00546CC1" w:rsidRPr="00BB7519">
          <w:rPr>
            <w:rFonts w:ascii="Times New Roman" w:hAnsi="Times New Roman" w:cs="Times New Roman"/>
          </w:rPr>
          <w:t xml:space="preserve">. </w:t>
        </w:r>
      </w:ins>
      <w:del w:id="203" w:author="Kasai Naoko" w:date="2019-02-12T14:43:00Z">
        <w:r w:rsidR="00A921BC" w:rsidRPr="00BB7519" w:rsidDel="00546CC1">
          <w:rPr>
            <w:rFonts w:ascii="Times New Roman" w:hAnsi="Times New Roman" w:cs="Times New Roman"/>
          </w:rPr>
          <w:delText>; and</w:delText>
        </w:r>
      </w:del>
      <w:ins w:id="204" w:author="Kasai Naoko" w:date="2019-02-12T14:43:00Z">
        <w:r w:rsidR="00546CC1" w:rsidRPr="00BB7519">
          <w:rPr>
            <w:rFonts w:ascii="Times New Roman" w:hAnsi="Times New Roman" w:cs="Times New Roman"/>
          </w:rPr>
          <w:t>The</w:t>
        </w:r>
      </w:ins>
      <w:ins w:id="205" w:author="Kasai Naoko" w:date="2019-02-12T14:44:00Z">
        <w:r w:rsidR="00546CC1" w:rsidRPr="00BB7519">
          <w:rPr>
            <w:rFonts w:ascii="Times New Roman" w:hAnsi="Times New Roman" w:cs="Times New Roman"/>
          </w:rPr>
          <w:t xml:space="preserve"> s</w:t>
        </w:r>
      </w:ins>
    </w:p>
    <w:p w14:paraId="3FD3F9E5" w14:textId="77F39896" w:rsidR="000B2ABE" w:rsidRDefault="00A921BC" w:rsidP="00F91136">
      <w:pPr>
        <w:spacing w:line="480" w:lineRule="auto"/>
        <w:rPr>
          <w:rFonts w:ascii="Times New Roman" w:hAnsi="Times New Roman" w:cs="Times New Roman"/>
        </w:rPr>
      </w:pPr>
      <w:del w:id="206" w:author="Kasai Naoko" w:date="2019-02-12T14:43:00Z">
        <w:r w:rsidRPr="00BB7519" w:rsidDel="00546CC1">
          <w:rPr>
            <w:rFonts w:ascii="Times New Roman" w:hAnsi="Times New Roman" w:cs="Times New Roman"/>
            <w:rPrChange w:id="207" w:author="Kasai Naoko" w:date="2019-02-18T10:24:00Z">
              <w:rPr>
                <w:rFonts w:ascii="Times New Roman" w:hAnsi="Times New Roman" w:cs="Times New Roman"/>
                <w:b/>
              </w:rPr>
            </w:rPrChange>
          </w:rPr>
          <w:delText>S</w:delText>
        </w:r>
      </w:del>
      <w:proofErr w:type="gramStart"/>
      <w:r w:rsidRPr="00BB7519">
        <w:rPr>
          <w:rFonts w:ascii="Times New Roman" w:hAnsi="Times New Roman" w:cs="Times New Roman"/>
          <w:rPrChange w:id="208" w:author="Kasai Naoko" w:date="2019-02-18T10:24:00Z">
            <w:rPr>
              <w:rFonts w:ascii="Times New Roman" w:hAnsi="Times New Roman" w:cs="Times New Roman"/>
              <w:b/>
            </w:rPr>
          </w:rPrChange>
        </w:rPr>
        <w:t>tance</w:t>
      </w:r>
      <w:proofErr w:type="gramEnd"/>
      <w:r>
        <w:rPr>
          <w:rFonts w:ascii="Times New Roman" w:hAnsi="Times New Roman" w:cs="Times New Roman"/>
        </w:rPr>
        <w:t xml:space="preserve"> </w:t>
      </w:r>
      <w:r w:rsidR="00AD27FF">
        <w:rPr>
          <w:rFonts w:ascii="Times New Roman" w:hAnsi="Times New Roman" w:cs="Times New Roman"/>
        </w:rPr>
        <w:t xml:space="preserve">to the topic </w:t>
      </w:r>
      <w:r>
        <w:rPr>
          <w:rFonts w:ascii="Times New Roman" w:hAnsi="Times New Roman" w:cs="Times New Roman"/>
        </w:rPr>
        <w:t xml:space="preserve">is </w:t>
      </w:r>
      <w:r w:rsidR="00DB534C">
        <w:rPr>
          <w:rFonts w:ascii="Times New Roman" w:hAnsi="Times New Roman" w:cs="Times New Roman"/>
        </w:rPr>
        <w:t>tentative because I wrote a very personal story in a fore</w:t>
      </w:r>
      <w:r w:rsidR="00F85FFD">
        <w:rPr>
          <w:rFonts w:ascii="Times New Roman" w:hAnsi="Times New Roman" w:cs="Times New Roman"/>
        </w:rPr>
        <w:t xml:space="preserve">ign language, </w:t>
      </w:r>
      <w:r w:rsidR="00DB534C">
        <w:rPr>
          <w:rFonts w:ascii="Times New Roman" w:hAnsi="Times New Roman" w:cs="Times New Roman"/>
        </w:rPr>
        <w:t>English</w:t>
      </w:r>
      <w:r w:rsidR="001D5B60">
        <w:rPr>
          <w:rFonts w:ascii="Times New Roman" w:hAnsi="Times New Roman" w:cs="Times New Roman"/>
        </w:rPr>
        <w:t>,</w:t>
      </w:r>
      <w:r w:rsidR="00D00864">
        <w:rPr>
          <w:rFonts w:ascii="Times New Roman" w:hAnsi="Times New Roman" w:cs="Times New Roman"/>
        </w:rPr>
        <w:t xml:space="preserve"> and I am not sure </w:t>
      </w:r>
      <w:ins w:id="209" w:author="Kasai Naoko" w:date="2019-02-13T18:22:00Z">
        <w:r w:rsidR="00B706D8">
          <w:rPr>
            <w:rFonts w:ascii="Times New Roman" w:hAnsi="Times New Roman" w:cs="Times New Roman"/>
          </w:rPr>
          <w:t>how my story</w:t>
        </w:r>
      </w:ins>
      <w:ins w:id="210" w:author="Kasai Naoko" w:date="2019-02-13T18:23:00Z">
        <w:r w:rsidR="00B706D8">
          <w:rPr>
            <w:rFonts w:ascii="Times New Roman" w:hAnsi="Times New Roman" w:cs="Times New Roman"/>
          </w:rPr>
          <w:t xml:space="preserve"> sound</w:t>
        </w:r>
      </w:ins>
      <w:ins w:id="211" w:author="Kasai Naoko" w:date="2019-02-13T20:25:00Z">
        <w:r w:rsidR="00B94532">
          <w:rPr>
            <w:rFonts w:ascii="Times New Roman" w:hAnsi="Times New Roman" w:cs="Times New Roman"/>
          </w:rPr>
          <w:t>s</w:t>
        </w:r>
      </w:ins>
      <w:ins w:id="212" w:author="Kasai Naoko" w:date="2019-02-13T18:23:00Z">
        <w:r w:rsidR="00B706D8">
          <w:rPr>
            <w:rFonts w:ascii="Times New Roman" w:hAnsi="Times New Roman" w:cs="Times New Roman"/>
          </w:rPr>
          <w:t xml:space="preserve"> and look</w:t>
        </w:r>
      </w:ins>
      <w:ins w:id="213" w:author="Kasai Naoko" w:date="2019-02-13T20:25:00Z">
        <w:r w:rsidR="00B94532">
          <w:rPr>
            <w:rFonts w:ascii="Times New Roman" w:hAnsi="Times New Roman" w:cs="Times New Roman"/>
          </w:rPr>
          <w:t>s</w:t>
        </w:r>
      </w:ins>
      <w:ins w:id="214" w:author="Kasai Naoko" w:date="2019-02-13T18:23:00Z">
        <w:r w:rsidR="00B706D8">
          <w:rPr>
            <w:rFonts w:ascii="Times New Roman" w:hAnsi="Times New Roman" w:cs="Times New Roman"/>
          </w:rPr>
          <w:t xml:space="preserve"> to </w:t>
        </w:r>
      </w:ins>
      <w:del w:id="215" w:author="Kasai Naoko" w:date="2019-02-13T18:22:00Z">
        <w:r w:rsidR="00D00864" w:rsidDel="00B706D8">
          <w:rPr>
            <w:rFonts w:ascii="Times New Roman" w:hAnsi="Times New Roman" w:cs="Times New Roman"/>
          </w:rPr>
          <w:delText xml:space="preserve">if I could deliver what I wanted to tell to </w:delText>
        </w:r>
      </w:del>
      <w:r w:rsidR="00D00864">
        <w:rPr>
          <w:rFonts w:ascii="Times New Roman" w:hAnsi="Times New Roman" w:cs="Times New Roman"/>
        </w:rPr>
        <w:t>my audience</w:t>
      </w:r>
      <w:r w:rsidR="00DB534C">
        <w:rPr>
          <w:rFonts w:ascii="Times New Roman" w:hAnsi="Times New Roman" w:cs="Times New Roman"/>
        </w:rPr>
        <w:t>.</w:t>
      </w:r>
    </w:p>
    <w:p w14:paraId="132FC2B7" w14:textId="225686D7" w:rsidR="00DB534C" w:rsidDel="00546CC1" w:rsidRDefault="00DB534C" w:rsidP="00F91136">
      <w:pPr>
        <w:spacing w:line="480" w:lineRule="auto"/>
        <w:rPr>
          <w:del w:id="216" w:author="Kasai Naoko" w:date="2019-02-12T14:44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del w:id="217" w:author="Kasai Naoko" w:date="2019-02-12T14:44:00Z">
        <w:r w:rsidDel="00546CC1">
          <w:rPr>
            <w:rFonts w:ascii="Times New Roman" w:hAnsi="Times New Roman" w:cs="Times New Roman"/>
          </w:rPr>
          <w:delText xml:space="preserve">2. </w:delText>
        </w:r>
      </w:del>
      <w:del w:id="218" w:author="Kasai Naoko" w:date="2019-02-18T09:48:00Z">
        <w:r w:rsidDel="00AF2E4C">
          <w:rPr>
            <w:rFonts w:ascii="Times New Roman" w:hAnsi="Times New Roman" w:cs="Times New Roman"/>
          </w:rPr>
          <w:delText>How t</w:delText>
        </w:r>
      </w:del>
      <w:ins w:id="219" w:author="Kasai Naoko" w:date="2019-02-18T09:48:00Z">
        <w:r w:rsidR="00AF2E4C">
          <w:rPr>
            <w:rFonts w:ascii="Times New Roman" w:hAnsi="Times New Roman" w:cs="Times New Roman"/>
          </w:rPr>
          <w:t>T</w:t>
        </w:r>
      </w:ins>
      <w:r>
        <w:rPr>
          <w:rFonts w:ascii="Times New Roman" w:hAnsi="Times New Roman" w:cs="Times New Roman"/>
        </w:rPr>
        <w:t>he assignment</w:t>
      </w:r>
      <w:r w:rsidR="00F85FFD">
        <w:rPr>
          <w:rFonts w:ascii="Times New Roman" w:hAnsi="Times New Roman" w:cs="Times New Roman"/>
        </w:rPr>
        <w:t xml:space="preserve"> helped me achieve the Course Learning Outcomes </w:t>
      </w:r>
      <w:del w:id="220" w:author="Kasai Naoko" w:date="2019-02-18T18:51:00Z">
        <w:r w:rsidR="00F85FFD" w:rsidDel="009F0A64">
          <w:rPr>
            <w:rFonts w:ascii="Times New Roman" w:hAnsi="Times New Roman" w:cs="Times New Roman"/>
          </w:rPr>
          <w:delText>is</w:delText>
        </w:r>
      </w:del>
      <w:del w:id="221" w:author="Kasai Naoko" w:date="2019-02-12T14:44:00Z">
        <w:r w:rsidR="00F85FFD" w:rsidDel="00546CC1">
          <w:rPr>
            <w:rFonts w:ascii="Times New Roman" w:hAnsi="Times New Roman" w:cs="Times New Roman"/>
          </w:rPr>
          <w:delText>:</w:delText>
        </w:r>
      </w:del>
      <w:ins w:id="222" w:author="Kasai Naoko" w:date="2019-02-18T09:48:00Z">
        <w:r w:rsidR="00AF2E4C">
          <w:rPr>
            <w:rFonts w:ascii="Times New Roman" w:hAnsi="Times New Roman" w:cs="Times New Roman"/>
          </w:rPr>
          <w:t xml:space="preserve">by </w:t>
        </w:r>
      </w:ins>
      <w:ins w:id="223" w:author="Kasai Naoko" w:date="2019-02-12T14:44:00Z">
        <w:r w:rsidR="00546CC1">
          <w:rPr>
            <w:rFonts w:ascii="Times New Roman" w:hAnsi="Times New Roman" w:cs="Times New Roman"/>
          </w:rPr>
          <w:t>that I</w:t>
        </w:r>
      </w:ins>
    </w:p>
    <w:p w14:paraId="6FB825AD" w14:textId="3BF34278" w:rsidR="00F91136" w:rsidRPr="00D146F8" w:rsidRDefault="00770F2F" w:rsidP="00D00864">
      <w:pPr>
        <w:spacing w:line="480" w:lineRule="auto"/>
        <w:rPr>
          <w:rFonts w:ascii="Times New Roman" w:hAnsi="Times New Roman" w:cs="Times New Roman"/>
        </w:rPr>
      </w:pPr>
      <w:del w:id="224" w:author="Kasai Naoko" w:date="2019-02-12T14:44:00Z">
        <w:r w:rsidDel="00546CC1">
          <w:rPr>
            <w:rFonts w:ascii="Times New Roman" w:hAnsi="Times New Roman" w:cs="Times New Roman"/>
          </w:rPr>
          <w:delText>I</w:delText>
        </w:r>
      </w:del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tried</w:t>
      </w:r>
      <w:proofErr w:type="gramEnd"/>
      <w:r>
        <w:rPr>
          <w:rFonts w:ascii="Times New Roman" w:hAnsi="Times New Roman" w:cs="Times New Roman"/>
        </w:rPr>
        <w:t xml:space="preserve"> to write this essay not only based on my own idea but also based on what I studied at the previous classes including the information in NFG</w:t>
      </w:r>
      <w:ins w:id="225" w:author="Kasai Naoko" w:date="2019-02-12T14:45:00Z">
        <w:r w:rsidR="00546CC1">
          <w:rPr>
            <w:rFonts w:ascii="Times New Roman" w:hAnsi="Times New Roman" w:cs="Times New Roman"/>
          </w:rPr>
          <w:t xml:space="preserve">. </w:t>
        </w:r>
      </w:ins>
      <w:del w:id="226" w:author="Kasai Naoko" w:date="2019-02-12T14:45:00Z">
        <w:r w:rsidDel="00546CC1">
          <w:rPr>
            <w:rFonts w:ascii="Times New Roman" w:hAnsi="Times New Roman" w:cs="Times New Roman"/>
          </w:rPr>
          <w:delText>, i</w:delText>
        </w:r>
      </w:del>
      <w:ins w:id="227" w:author="Kasai Naoko" w:date="2019-02-12T14:45:00Z">
        <w:r w:rsidR="00546CC1">
          <w:rPr>
            <w:rFonts w:ascii="Times New Roman" w:hAnsi="Times New Roman" w:cs="Times New Roman"/>
          </w:rPr>
          <w:t>I</w:t>
        </w:r>
      </w:ins>
      <w:r>
        <w:rPr>
          <w:rFonts w:ascii="Times New Roman" w:hAnsi="Times New Roman" w:cs="Times New Roman"/>
        </w:rPr>
        <w:t>n other words, I tried to wr</w:t>
      </w:r>
      <w:ins w:id="228" w:author="Kasai Naoko" w:date="2019-02-18T09:57:00Z">
        <w:r w:rsidR="00A53A6B">
          <w:rPr>
            <w:rFonts w:ascii="Times New Roman" w:hAnsi="Times New Roman" w:cs="Times New Roman"/>
          </w:rPr>
          <w:t>i</w:t>
        </w:r>
      </w:ins>
      <w:del w:id="229" w:author="Kasai Naoko" w:date="2019-02-18T09:57:00Z">
        <w:r w:rsidDel="00A53A6B">
          <w:rPr>
            <w:rFonts w:ascii="Times New Roman" w:hAnsi="Times New Roman" w:cs="Times New Roman"/>
          </w:rPr>
          <w:delText>o</w:delText>
        </w:r>
      </w:del>
      <w:proofErr w:type="gramStart"/>
      <w:r>
        <w:rPr>
          <w:rFonts w:ascii="Times New Roman" w:hAnsi="Times New Roman" w:cs="Times New Roman"/>
        </w:rPr>
        <w:t>te</w:t>
      </w:r>
      <w:proofErr w:type="gramEnd"/>
      <w:r>
        <w:rPr>
          <w:rFonts w:ascii="Times New Roman" w:hAnsi="Times New Roman" w:cs="Times New Roman"/>
        </w:rPr>
        <w:t xml:space="preserve"> it in consideration of rhetorical situatio</w:t>
      </w:r>
      <w:r w:rsidR="00D00864">
        <w:rPr>
          <w:rFonts w:ascii="Times New Roman" w:hAnsi="Times New Roman" w:cs="Times New Roman"/>
        </w:rPr>
        <w:t>ns.</w:t>
      </w:r>
      <w:ins w:id="230" w:author="Kasai Naoko" w:date="2019-02-18T09:48:00Z">
        <w:r w:rsidR="00AF2E4C">
          <w:rPr>
            <w:rFonts w:ascii="Times New Roman" w:hAnsi="Times New Roman" w:cs="Times New Roman"/>
          </w:rPr>
          <w:t xml:space="preserve"> Es</w:t>
        </w:r>
      </w:ins>
      <w:ins w:id="231" w:author="Kasai Naoko" w:date="2019-02-18T09:49:00Z">
        <w:r w:rsidR="00AF2E4C">
          <w:rPr>
            <w:rFonts w:ascii="Times New Roman" w:hAnsi="Times New Roman" w:cs="Times New Roman"/>
          </w:rPr>
          <w:t xml:space="preserve">pecially, </w:t>
        </w:r>
      </w:ins>
      <w:ins w:id="232" w:author="Kasai Naoko" w:date="2019-02-18T09:55:00Z">
        <w:r w:rsidR="00AF2E4C">
          <w:rPr>
            <w:rFonts w:ascii="Times New Roman" w:hAnsi="Times New Roman" w:cs="Times New Roman"/>
          </w:rPr>
          <w:t xml:space="preserve">I </w:t>
        </w:r>
      </w:ins>
      <w:ins w:id="233" w:author="Kasai Naoko" w:date="2019-02-18T10:30:00Z">
        <w:r w:rsidR="00D07BA2">
          <w:rPr>
            <w:rFonts w:ascii="Times New Roman" w:hAnsi="Times New Roman" w:cs="Times New Roman"/>
          </w:rPr>
          <w:t xml:space="preserve">corrected the digression of the </w:t>
        </w:r>
      </w:ins>
      <w:ins w:id="234" w:author="Kasai Naoko" w:date="2019-02-18T10:33:00Z">
        <w:r w:rsidR="00D07BA2">
          <w:rPr>
            <w:rFonts w:ascii="Times New Roman" w:hAnsi="Times New Roman" w:cs="Times New Roman"/>
          </w:rPr>
          <w:t xml:space="preserve">fifth </w:t>
        </w:r>
      </w:ins>
      <w:ins w:id="235" w:author="Kasai Naoko" w:date="2019-02-18T10:30:00Z">
        <w:r w:rsidR="00D07BA2">
          <w:rPr>
            <w:rFonts w:ascii="Times New Roman" w:hAnsi="Times New Roman" w:cs="Times New Roman"/>
          </w:rPr>
          <w:t>paragraph</w:t>
        </w:r>
      </w:ins>
      <w:ins w:id="236" w:author="Kasai Naoko" w:date="2019-02-18T10:33:00Z">
        <w:r w:rsidR="00D07BA2">
          <w:rPr>
            <w:rFonts w:ascii="Times New Roman" w:hAnsi="Times New Roman" w:cs="Times New Roman" w:hint="eastAsia"/>
          </w:rPr>
          <w:t xml:space="preserve"> </w:t>
        </w:r>
        <w:r w:rsidR="00D07BA2">
          <w:rPr>
            <w:rFonts w:ascii="Times New Roman" w:hAnsi="Times New Roman" w:cs="Times New Roman"/>
          </w:rPr>
          <w:t xml:space="preserve">caused by my </w:t>
        </w:r>
        <w:r w:rsidR="00D07BA2">
          <w:rPr>
            <w:rFonts w:ascii="Times New Roman" w:hAnsi="Times New Roman" w:cs="Times New Roman"/>
          </w:rPr>
          <w:lastRenderedPageBreak/>
          <w:t>subjective view</w:t>
        </w:r>
      </w:ins>
      <w:ins w:id="237" w:author="Kasai Naoko" w:date="2019-02-18T10:30:00Z">
        <w:r w:rsidR="00D07BA2">
          <w:rPr>
            <w:rFonts w:ascii="Times New Roman" w:hAnsi="Times New Roman" w:cs="Times New Roman"/>
          </w:rPr>
          <w:t xml:space="preserve"> that Professor Carr and my peer kindly pointed out in order </w:t>
        </w:r>
      </w:ins>
      <w:ins w:id="238" w:author="Kasai Naoko" w:date="2019-02-18T09:55:00Z">
        <w:r w:rsidR="00A53A6B">
          <w:rPr>
            <w:rFonts w:ascii="Times New Roman" w:hAnsi="Times New Roman" w:cs="Times New Roman"/>
          </w:rPr>
          <w:t xml:space="preserve">to stick </w:t>
        </w:r>
      </w:ins>
      <w:ins w:id="239" w:author="Kasai Naoko" w:date="2019-02-18T09:56:00Z">
        <w:r w:rsidR="00A53A6B">
          <w:rPr>
            <w:rFonts w:ascii="Times New Roman" w:hAnsi="Times New Roman" w:cs="Times New Roman"/>
          </w:rPr>
          <w:t xml:space="preserve">to describing my literacy </w:t>
        </w:r>
      </w:ins>
      <w:ins w:id="240" w:author="Kasai Naoko" w:date="2019-02-18T09:58:00Z">
        <w:r w:rsidR="00A53A6B">
          <w:rPr>
            <w:rFonts w:ascii="Times New Roman" w:hAnsi="Times New Roman" w:cs="Times New Roman"/>
          </w:rPr>
          <w:t>experience</w:t>
        </w:r>
      </w:ins>
      <w:ins w:id="241" w:author="Kasai Naoko" w:date="2019-02-18T09:59:00Z">
        <w:r w:rsidR="00A53A6B">
          <w:rPr>
            <w:rFonts w:ascii="Times New Roman" w:hAnsi="Times New Roman" w:cs="Times New Roman"/>
          </w:rPr>
          <w:t>.</w:t>
        </w:r>
      </w:ins>
      <w:ins w:id="242" w:author="Kasai Naoko" w:date="2019-02-18T10:00:00Z">
        <w:r w:rsidR="00A53A6B">
          <w:rPr>
            <w:rFonts w:ascii="Times New Roman" w:hAnsi="Times New Roman" w:cs="Times New Roman"/>
          </w:rPr>
          <w:t xml:space="preserve"> </w:t>
        </w:r>
      </w:ins>
      <w:ins w:id="243" w:author="Kasai Naoko" w:date="2019-02-18T10:54:00Z">
        <w:r w:rsidR="002975C1">
          <w:rPr>
            <w:rFonts w:ascii="Times New Roman" w:hAnsi="Times New Roman" w:cs="Times New Roman"/>
          </w:rPr>
          <w:t>The</w:t>
        </w:r>
      </w:ins>
      <w:ins w:id="244" w:author="Kasai Naoko" w:date="2019-02-18T10:02:00Z">
        <w:r w:rsidR="00A53A6B">
          <w:rPr>
            <w:rFonts w:ascii="Times New Roman" w:hAnsi="Times New Roman" w:cs="Times New Roman"/>
          </w:rPr>
          <w:t xml:space="preserve"> advice on</w:t>
        </w:r>
      </w:ins>
      <w:ins w:id="245" w:author="Kasai Naoko" w:date="2019-02-18T10:36:00Z">
        <w:r w:rsidR="00493544">
          <w:rPr>
            <w:rFonts w:ascii="Times New Roman" w:hAnsi="Times New Roman" w:cs="Times New Roman"/>
          </w:rPr>
          <w:t xml:space="preserve"> the grammar and</w:t>
        </w:r>
      </w:ins>
      <w:ins w:id="246" w:author="Kasai Naoko" w:date="2019-02-18T10:01:00Z">
        <w:r w:rsidR="00A53A6B">
          <w:rPr>
            <w:rFonts w:ascii="Times New Roman" w:hAnsi="Times New Roman" w:cs="Times New Roman"/>
          </w:rPr>
          <w:t xml:space="preserve"> sentence structure</w:t>
        </w:r>
      </w:ins>
      <w:ins w:id="247" w:author="Kasai Naoko" w:date="2019-02-18T10:54:00Z">
        <w:r w:rsidR="002975C1">
          <w:rPr>
            <w:rFonts w:ascii="Times New Roman" w:hAnsi="Times New Roman" w:cs="Times New Roman"/>
          </w:rPr>
          <w:t xml:space="preserve"> my peer</w:t>
        </w:r>
      </w:ins>
      <w:ins w:id="248" w:author="Kasai Naoko" w:date="2019-02-18T10:56:00Z">
        <w:r w:rsidR="00CD12F0">
          <w:rPr>
            <w:rFonts w:ascii="Times New Roman" w:hAnsi="Times New Roman" w:cs="Times New Roman"/>
          </w:rPr>
          <w:t>s</w:t>
        </w:r>
      </w:ins>
      <w:ins w:id="249" w:author="Kasai Naoko" w:date="2019-02-18T10:54:00Z">
        <w:r w:rsidR="002975C1">
          <w:rPr>
            <w:rFonts w:ascii="Times New Roman" w:hAnsi="Times New Roman" w:cs="Times New Roman"/>
          </w:rPr>
          <w:t xml:space="preserve"> gave me also </w:t>
        </w:r>
      </w:ins>
      <w:ins w:id="250" w:author="Kasai Naoko" w:date="2019-02-18T10:02:00Z">
        <w:r w:rsidR="00D07BA2">
          <w:rPr>
            <w:rFonts w:ascii="Times New Roman" w:hAnsi="Times New Roman" w:cs="Times New Roman"/>
          </w:rPr>
          <w:t xml:space="preserve">helped </w:t>
        </w:r>
      </w:ins>
      <w:ins w:id="251" w:author="Kasai Naoko" w:date="2019-02-18T10:31:00Z">
        <w:r w:rsidR="00D07BA2">
          <w:rPr>
            <w:rFonts w:ascii="Times New Roman" w:hAnsi="Times New Roman" w:cs="Times New Roman"/>
          </w:rPr>
          <w:t>to</w:t>
        </w:r>
      </w:ins>
      <w:ins w:id="252" w:author="Kasai Naoko" w:date="2019-02-18T10:02:00Z">
        <w:r w:rsidR="00A53A6B">
          <w:rPr>
            <w:rFonts w:ascii="Times New Roman" w:hAnsi="Times New Roman" w:cs="Times New Roman"/>
          </w:rPr>
          <w:t xml:space="preserve"> </w:t>
        </w:r>
        <w:bookmarkStart w:id="253" w:name="_GoBack"/>
        <w:bookmarkEnd w:id="253"/>
        <w:r w:rsidR="00A53A6B">
          <w:rPr>
            <w:rFonts w:ascii="Times New Roman" w:hAnsi="Times New Roman" w:cs="Times New Roman"/>
          </w:rPr>
          <w:t xml:space="preserve">make my story </w:t>
        </w:r>
      </w:ins>
      <w:ins w:id="254" w:author="Kasai Naoko" w:date="2019-02-18T10:03:00Z">
        <w:r w:rsidR="00A53A6B">
          <w:rPr>
            <w:rFonts w:ascii="Times New Roman" w:hAnsi="Times New Roman" w:cs="Times New Roman"/>
          </w:rPr>
          <w:t>clear</w:t>
        </w:r>
      </w:ins>
      <w:ins w:id="255" w:author="Kasai Naoko" w:date="2019-02-18T10:36:00Z">
        <w:r w:rsidR="00493544">
          <w:rPr>
            <w:rFonts w:ascii="Times New Roman" w:hAnsi="Times New Roman" w:cs="Times New Roman"/>
          </w:rPr>
          <w:t xml:space="preserve"> and</w:t>
        </w:r>
      </w:ins>
      <w:ins w:id="256" w:author="Kasai Naoko" w:date="2019-02-18T10:37:00Z">
        <w:r w:rsidR="00493544">
          <w:rPr>
            <w:rFonts w:ascii="Times New Roman" w:hAnsi="Times New Roman" w:cs="Times New Roman"/>
          </w:rPr>
          <w:t xml:space="preserve"> appropriate for academic purposes</w:t>
        </w:r>
      </w:ins>
      <w:ins w:id="257" w:author="Kasai Naoko" w:date="2019-02-18T10:03:00Z">
        <w:r w:rsidR="00A53A6B">
          <w:rPr>
            <w:rFonts w:ascii="Times New Roman" w:hAnsi="Times New Roman" w:cs="Times New Roman"/>
          </w:rPr>
          <w:t>.</w:t>
        </w:r>
      </w:ins>
      <w:ins w:id="258" w:author="Kasai Naoko" w:date="2019-02-18T10:01:00Z">
        <w:r w:rsidR="00A53A6B">
          <w:rPr>
            <w:rFonts w:ascii="Times New Roman" w:hAnsi="Times New Roman" w:cs="Times New Roman"/>
          </w:rPr>
          <w:t xml:space="preserve"> </w:t>
        </w:r>
      </w:ins>
    </w:p>
    <w:sectPr w:rsidR="00F91136" w:rsidRPr="00D146F8" w:rsidSect="00012530">
      <w:headerReference w:type="default" r:id="rId8"/>
      <w:pgSz w:w="12240" w:h="15840"/>
      <w:pgMar w:top="1440" w:right="1440" w:bottom="1440" w:left="1440" w:header="851" w:footer="992" w:gutter="0"/>
      <w:cols w:space="425"/>
      <w:docGrid w:type="lines" w:linePitch="40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3" w:author="Danielle Carr" w:date="2019-02-12T01:25:00Z" w:initials="DC">
    <w:p w14:paraId="7E506936" w14:textId="0DFF3803" w:rsidR="009F0A64" w:rsidRDefault="009F0A64">
      <w:pPr>
        <w:pStyle w:val="ab"/>
      </w:pPr>
      <w:r>
        <w:rPr>
          <w:rStyle w:val="aa"/>
        </w:rPr>
        <w:annotationRef/>
      </w:r>
      <w:r>
        <w:t xml:space="preserve">This is the point in which I get lost. I was with the story to this point. </w:t>
      </w:r>
    </w:p>
  </w:comment>
  <w:comment w:id="125" w:author="Danielle Carr" w:date="2019-02-12T01:26:00Z" w:initials="DC">
    <w:p w14:paraId="75E9857E" w14:textId="5A9A7852" w:rsidR="009F0A64" w:rsidRDefault="009F0A64">
      <w:pPr>
        <w:pStyle w:val="ab"/>
      </w:pPr>
      <w:r>
        <w:rPr>
          <w:rStyle w:val="aa"/>
        </w:rPr>
        <w:annotationRef/>
      </w:r>
      <w:r>
        <w:t xml:space="preserve">This pick up makes sense again. You might need to reexamine the previous paragraph and find a better way to make it clearer and make it fit. </w:t>
      </w:r>
    </w:p>
  </w:comment>
  <w:comment w:id="131" w:author="Danielle Carr" w:date="2019-02-12T01:27:00Z" w:initials="DC">
    <w:p w14:paraId="3ED4FA57" w14:textId="03058CAF" w:rsidR="009F0A64" w:rsidRDefault="009F0A64">
      <w:pPr>
        <w:pStyle w:val="ab"/>
      </w:pPr>
      <w:r>
        <w:rPr>
          <w:rStyle w:val="aa"/>
        </w:rPr>
        <w:annotationRef/>
      </w:r>
      <w:r>
        <w:t xml:space="preserve">Nice attempt here, but the reflection paper is </w:t>
      </w:r>
      <w:proofErr w:type="spellStart"/>
      <w:r>
        <w:t>moreso</w:t>
      </w:r>
      <w:proofErr w:type="spellEnd"/>
      <w:r>
        <w:t xml:space="preserve"> an essay and less so sentences/bullet points. It needs complete sentences to explain the rhetorical elements and if you met the course learning outcomes.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506936" w15:done="0"/>
  <w15:commentEx w15:paraId="75E9857E" w15:done="0"/>
  <w15:commentEx w15:paraId="3ED4FA5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15BB5" w14:textId="77777777" w:rsidR="009F0A64" w:rsidRDefault="009F0A64" w:rsidP="00DF00F0">
      <w:r>
        <w:separator/>
      </w:r>
    </w:p>
  </w:endnote>
  <w:endnote w:type="continuationSeparator" w:id="0">
    <w:p w14:paraId="195579B5" w14:textId="77777777" w:rsidR="009F0A64" w:rsidRDefault="009F0A64" w:rsidP="00DF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A48C4" w14:textId="77777777" w:rsidR="009F0A64" w:rsidRDefault="009F0A64" w:rsidP="00DF00F0">
      <w:r>
        <w:separator/>
      </w:r>
    </w:p>
  </w:footnote>
  <w:footnote w:type="continuationSeparator" w:id="0">
    <w:p w14:paraId="4FA73435" w14:textId="77777777" w:rsidR="009F0A64" w:rsidRDefault="009F0A64" w:rsidP="00DF00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360EC" w14:textId="1DC547F4" w:rsidR="009F0A64" w:rsidRDefault="009F0A64" w:rsidP="00DF00F0">
    <w:pPr>
      <w:pStyle w:val="a5"/>
      <w:jc w:val="right"/>
    </w:pPr>
    <w:r>
      <w:t>Kasai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7E79F5">
      <w:rPr>
        <w:rStyle w:val="a9"/>
        <w:noProof/>
      </w:rPr>
      <w:t>1</w:t>
    </w:r>
    <w:r>
      <w:rPr>
        <w:rStyle w:val="a9"/>
      </w:rPr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ielle Carr">
    <w15:presenceInfo w15:providerId="Windows Live" w15:userId="79100d040276af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revisionView w:markup="0"/>
  <w:trackRevision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F8"/>
    <w:rsid w:val="00012530"/>
    <w:rsid w:val="0001409D"/>
    <w:rsid w:val="0002206F"/>
    <w:rsid w:val="00064416"/>
    <w:rsid w:val="00086E01"/>
    <w:rsid w:val="00095542"/>
    <w:rsid w:val="000B1203"/>
    <w:rsid w:val="000B2ABE"/>
    <w:rsid w:val="000D0020"/>
    <w:rsid w:val="000D0516"/>
    <w:rsid w:val="000E2E0B"/>
    <w:rsid w:val="000E4913"/>
    <w:rsid w:val="000E748A"/>
    <w:rsid w:val="000F3B77"/>
    <w:rsid w:val="0011776F"/>
    <w:rsid w:val="0012686D"/>
    <w:rsid w:val="00126E32"/>
    <w:rsid w:val="00135D11"/>
    <w:rsid w:val="001429EB"/>
    <w:rsid w:val="00170320"/>
    <w:rsid w:val="00180C7A"/>
    <w:rsid w:val="001838C7"/>
    <w:rsid w:val="0019164A"/>
    <w:rsid w:val="001A55F4"/>
    <w:rsid w:val="001B0E46"/>
    <w:rsid w:val="001B2C1B"/>
    <w:rsid w:val="001D5B60"/>
    <w:rsid w:val="001E3070"/>
    <w:rsid w:val="00201D1E"/>
    <w:rsid w:val="00207F3A"/>
    <w:rsid w:val="002166D8"/>
    <w:rsid w:val="002534B0"/>
    <w:rsid w:val="00262484"/>
    <w:rsid w:val="00271F4D"/>
    <w:rsid w:val="00296C86"/>
    <w:rsid w:val="002975C1"/>
    <w:rsid w:val="002E3396"/>
    <w:rsid w:val="00310793"/>
    <w:rsid w:val="00312A1C"/>
    <w:rsid w:val="00330DE8"/>
    <w:rsid w:val="00376130"/>
    <w:rsid w:val="00383303"/>
    <w:rsid w:val="00392729"/>
    <w:rsid w:val="0039714C"/>
    <w:rsid w:val="003A7F2B"/>
    <w:rsid w:val="003C54ED"/>
    <w:rsid w:val="003E22D0"/>
    <w:rsid w:val="003E7EC2"/>
    <w:rsid w:val="00405AFB"/>
    <w:rsid w:val="00405DC7"/>
    <w:rsid w:val="0041770A"/>
    <w:rsid w:val="00430399"/>
    <w:rsid w:val="00430479"/>
    <w:rsid w:val="0043251F"/>
    <w:rsid w:val="00432EBB"/>
    <w:rsid w:val="00443322"/>
    <w:rsid w:val="00443EF3"/>
    <w:rsid w:val="004564DA"/>
    <w:rsid w:val="0047410F"/>
    <w:rsid w:val="00493544"/>
    <w:rsid w:val="004A7683"/>
    <w:rsid w:val="004B52DF"/>
    <w:rsid w:val="004C54E0"/>
    <w:rsid w:val="00504844"/>
    <w:rsid w:val="00513FFD"/>
    <w:rsid w:val="005145E4"/>
    <w:rsid w:val="00516664"/>
    <w:rsid w:val="0052358C"/>
    <w:rsid w:val="00525599"/>
    <w:rsid w:val="00533491"/>
    <w:rsid w:val="00546CC1"/>
    <w:rsid w:val="00557543"/>
    <w:rsid w:val="005A1A4E"/>
    <w:rsid w:val="005A2784"/>
    <w:rsid w:val="005B1E5F"/>
    <w:rsid w:val="005B6DA5"/>
    <w:rsid w:val="005D2DF8"/>
    <w:rsid w:val="005D6A77"/>
    <w:rsid w:val="005E2352"/>
    <w:rsid w:val="006171EF"/>
    <w:rsid w:val="0063337F"/>
    <w:rsid w:val="00640A36"/>
    <w:rsid w:val="00655C54"/>
    <w:rsid w:val="006654E4"/>
    <w:rsid w:val="0067235C"/>
    <w:rsid w:val="00673604"/>
    <w:rsid w:val="00687FEA"/>
    <w:rsid w:val="00693365"/>
    <w:rsid w:val="006A679C"/>
    <w:rsid w:val="006C1D53"/>
    <w:rsid w:val="006D1420"/>
    <w:rsid w:val="006D541A"/>
    <w:rsid w:val="006D5BD7"/>
    <w:rsid w:val="006D5D69"/>
    <w:rsid w:val="006E410B"/>
    <w:rsid w:val="006F31A1"/>
    <w:rsid w:val="00701C1A"/>
    <w:rsid w:val="00703552"/>
    <w:rsid w:val="0071592B"/>
    <w:rsid w:val="00720955"/>
    <w:rsid w:val="00730264"/>
    <w:rsid w:val="00770F2F"/>
    <w:rsid w:val="0078152C"/>
    <w:rsid w:val="00787509"/>
    <w:rsid w:val="0079141B"/>
    <w:rsid w:val="00791C87"/>
    <w:rsid w:val="007A64FE"/>
    <w:rsid w:val="007B7A46"/>
    <w:rsid w:val="007E2CF0"/>
    <w:rsid w:val="007E79F5"/>
    <w:rsid w:val="008127E7"/>
    <w:rsid w:val="00813EC5"/>
    <w:rsid w:val="0081626D"/>
    <w:rsid w:val="008245C0"/>
    <w:rsid w:val="00832087"/>
    <w:rsid w:val="008467D1"/>
    <w:rsid w:val="00846DE0"/>
    <w:rsid w:val="00846E9B"/>
    <w:rsid w:val="00865663"/>
    <w:rsid w:val="00882112"/>
    <w:rsid w:val="008A615C"/>
    <w:rsid w:val="008E4952"/>
    <w:rsid w:val="009306CE"/>
    <w:rsid w:val="009338D0"/>
    <w:rsid w:val="00950C34"/>
    <w:rsid w:val="009603F7"/>
    <w:rsid w:val="00972572"/>
    <w:rsid w:val="00991F40"/>
    <w:rsid w:val="009A2CD1"/>
    <w:rsid w:val="009C0BAF"/>
    <w:rsid w:val="009C28F5"/>
    <w:rsid w:val="009C4021"/>
    <w:rsid w:val="009D6DF4"/>
    <w:rsid w:val="009F0A64"/>
    <w:rsid w:val="00A060AE"/>
    <w:rsid w:val="00A11AC8"/>
    <w:rsid w:val="00A1366F"/>
    <w:rsid w:val="00A20F19"/>
    <w:rsid w:val="00A25042"/>
    <w:rsid w:val="00A25E05"/>
    <w:rsid w:val="00A53A6B"/>
    <w:rsid w:val="00A7259A"/>
    <w:rsid w:val="00A84C97"/>
    <w:rsid w:val="00A921BC"/>
    <w:rsid w:val="00AA7CC0"/>
    <w:rsid w:val="00AB6E7A"/>
    <w:rsid w:val="00AC7CEF"/>
    <w:rsid w:val="00AD27FF"/>
    <w:rsid w:val="00AD4494"/>
    <w:rsid w:val="00AE2CD1"/>
    <w:rsid w:val="00AF0E8C"/>
    <w:rsid w:val="00AF2E4C"/>
    <w:rsid w:val="00B15769"/>
    <w:rsid w:val="00B21735"/>
    <w:rsid w:val="00B21C21"/>
    <w:rsid w:val="00B3097F"/>
    <w:rsid w:val="00B50731"/>
    <w:rsid w:val="00B52ABA"/>
    <w:rsid w:val="00B5771D"/>
    <w:rsid w:val="00B64988"/>
    <w:rsid w:val="00B663D7"/>
    <w:rsid w:val="00B706D8"/>
    <w:rsid w:val="00B854B3"/>
    <w:rsid w:val="00B94532"/>
    <w:rsid w:val="00B952A3"/>
    <w:rsid w:val="00BB5D52"/>
    <w:rsid w:val="00BB7519"/>
    <w:rsid w:val="00BC492E"/>
    <w:rsid w:val="00BD4E3B"/>
    <w:rsid w:val="00BD7870"/>
    <w:rsid w:val="00BE42E3"/>
    <w:rsid w:val="00BF6BE2"/>
    <w:rsid w:val="00C07374"/>
    <w:rsid w:val="00C1746C"/>
    <w:rsid w:val="00C34AE8"/>
    <w:rsid w:val="00C57ED0"/>
    <w:rsid w:val="00C64A9B"/>
    <w:rsid w:val="00C72E1C"/>
    <w:rsid w:val="00C7585B"/>
    <w:rsid w:val="00CA143C"/>
    <w:rsid w:val="00CB14B1"/>
    <w:rsid w:val="00CB4A8C"/>
    <w:rsid w:val="00CB5D29"/>
    <w:rsid w:val="00CB68DB"/>
    <w:rsid w:val="00CB7D48"/>
    <w:rsid w:val="00CD12F0"/>
    <w:rsid w:val="00CE6D05"/>
    <w:rsid w:val="00CE70E9"/>
    <w:rsid w:val="00CE7CF6"/>
    <w:rsid w:val="00D00864"/>
    <w:rsid w:val="00D00C44"/>
    <w:rsid w:val="00D01D7C"/>
    <w:rsid w:val="00D07BA2"/>
    <w:rsid w:val="00D146F8"/>
    <w:rsid w:val="00D3231C"/>
    <w:rsid w:val="00D40AC9"/>
    <w:rsid w:val="00D54B79"/>
    <w:rsid w:val="00D625CD"/>
    <w:rsid w:val="00D663BA"/>
    <w:rsid w:val="00DB534C"/>
    <w:rsid w:val="00DC411C"/>
    <w:rsid w:val="00DC42DD"/>
    <w:rsid w:val="00DC7576"/>
    <w:rsid w:val="00DD4DFE"/>
    <w:rsid w:val="00DD70DE"/>
    <w:rsid w:val="00DD7A99"/>
    <w:rsid w:val="00DE44BC"/>
    <w:rsid w:val="00DE7E0B"/>
    <w:rsid w:val="00DF00F0"/>
    <w:rsid w:val="00DF1903"/>
    <w:rsid w:val="00DF6F53"/>
    <w:rsid w:val="00E048D2"/>
    <w:rsid w:val="00E25BC3"/>
    <w:rsid w:val="00E3004D"/>
    <w:rsid w:val="00E35062"/>
    <w:rsid w:val="00E82DFB"/>
    <w:rsid w:val="00E87FB3"/>
    <w:rsid w:val="00EC3A58"/>
    <w:rsid w:val="00EC5907"/>
    <w:rsid w:val="00EE4EDB"/>
    <w:rsid w:val="00F02995"/>
    <w:rsid w:val="00F372D0"/>
    <w:rsid w:val="00F4003F"/>
    <w:rsid w:val="00F51079"/>
    <w:rsid w:val="00F52E14"/>
    <w:rsid w:val="00F538A7"/>
    <w:rsid w:val="00F664DD"/>
    <w:rsid w:val="00F722E8"/>
    <w:rsid w:val="00F8325E"/>
    <w:rsid w:val="00F85756"/>
    <w:rsid w:val="00F85FFD"/>
    <w:rsid w:val="00F91136"/>
    <w:rsid w:val="00F91EF9"/>
    <w:rsid w:val="00FB008B"/>
    <w:rsid w:val="00FB29BA"/>
    <w:rsid w:val="00FD5DFB"/>
    <w:rsid w:val="00FE03CD"/>
    <w:rsid w:val="00FE07DF"/>
    <w:rsid w:val="00FE43D6"/>
    <w:rsid w:val="00FF4D12"/>
    <w:rsid w:val="00FF6B0A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2EA75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D146F8"/>
    <w:rPr>
      <w:rFonts w:ascii="Times New Roman" w:hAnsi="Times New Roman" w:cs="Times New Roman"/>
    </w:rPr>
  </w:style>
  <w:style w:type="character" w:customStyle="1" w:styleId="a4">
    <w:name w:val="日付 (文字)"/>
    <w:basedOn w:val="a0"/>
    <w:link w:val="a3"/>
    <w:uiPriority w:val="99"/>
    <w:rsid w:val="00D146F8"/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DF0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00F0"/>
  </w:style>
  <w:style w:type="paragraph" w:styleId="a7">
    <w:name w:val="footer"/>
    <w:basedOn w:val="a"/>
    <w:link w:val="a8"/>
    <w:uiPriority w:val="99"/>
    <w:unhideWhenUsed/>
    <w:rsid w:val="00DF00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00F0"/>
  </w:style>
  <w:style w:type="character" w:styleId="a9">
    <w:name w:val="page number"/>
    <w:basedOn w:val="a0"/>
    <w:uiPriority w:val="99"/>
    <w:semiHidden/>
    <w:unhideWhenUsed/>
    <w:rsid w:val="005D2DF8"/>
  </w:style>
  <w:style w:type="character" w:styleId="aa">
    <w:name w:val="annotation reference"/>
    <w:basedOn w:val="a0"/>
    <w:uiPriority w:val="99"/>
    <w:semiHidden/>
    <w:unhideWhenUsed/>
    <w:rsid w:val="00933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38D0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9338D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38D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338D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338D0"/>
    <w:rPr>
      <w:rFonts w:ascii="Segoe UI" w:hAnsi="Segoe UI" w:cs="Segoe U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338D0"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312A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D146F8"/>
    <w:rPr>
      <w:rFonts w:ascii="Times New Roman" w:hAnsi="Times New Roman" w:cs="Times New Roman"/>
    </w:rPr>
  </w:style>
  <w:style w:type="character" w:customStyle="1" w:styleId="a4">
    <w:name w:val="日付 (文字)"/>
    <w:basedOn w:val="a0"/>
    <w:link w:val="a3"/>
    <w:uiPriority w:val="99"/>
    <w:rsid w:val="00D146F8"/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DF0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00F0"/>
  </w:style>
  <w:style w:type="paragraph" w:styleId="a7">
    <w:name w:val="footer"/>
    <w:basedOn w:val="a"/>
    <w:link w:val="a8"/>
    <w:uiPriority w:val="99"/>
    <w:unhideWhenUsed/>
    <w:rsid w:val="00DF00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00F0"/>
  </w:style>
  <w:style w:type="character" w:styleId="a9">
    <w:name w:val="page number"/>
    <w:basedOn w:val="a0"/>
    <w:uiPriority w:val="99"/>
    <w:semiHidden/>
    <w:unhideWhenUsed/>
    <w:rsid w:val="005D2DF8"/>
  </w:style>
  <w:style w:type="character" w:styleId="aa">
    <w:name w:val="annotation reference"/>
    <w:basedOn w:val="a0"/>
    <w:uiPriority w:val="99"/>
    <w:semiHidden/>
    <w:unhideWhenUsed/>
    <w:rsid w:val="00933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38D0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9338D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38D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338D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338D0"/>
    <w:rPr>
      <w:rFonts w:ascii="Segoe UI" w:hAnsi="Segoe UI" w:cs="Segoe U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338D0"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312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commentsExtended" Target="commentsExtended.xml"/><Relationship Id="rId12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6</Pages>
  <Words>1122</Words>
  <Characters>6398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Kasai Naoko</dc:creator>
  <cp:keywords/>
  <dc:description/>
  <cp:lastModifiedBy>Kasai Naoko</cp:lastModifiedBy>
  <cp:revision>9</cp:revision>
  <cp:lastPrinted>2019-02-14T01:45:00Z</cp:lastPrinted>
  <dcterms:created xsi:type="dcterms:W3CDTF">2019-02-12T06:28:00Z</dcterms:created>
  <dcterms:modified xsi:type="dcterms:W3CDTF">2019-02-18T23:54:00Z</dcterms:modified>
</cp:coreProperties>
</file>